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0C89" w14:textId="43FDE1FE" w:rsidR="006350BB" w:rsidRPr="009A2987" w:rsidRDefault="009A2987" w:rsidP="00051F4D">
      <w:pPr>
        <w:jc w:val="both"/>
        <w:rPr>
          <w:rFonts w:asciiTheme="majorHAnsi" w:hAnsiTheme="majorHAnsi"/>
          <w:sz w:val="40"/>
          <w:szCs w:val="40"/>
          <w:u w:val="single"/>
        </w:rPr>
      </w:pPr>
      <w:r w:rsidRPr="009A2987">
        <w:rPr>
          <w:rFonts w:asciiTheme="majorHAnsi" w:hAnsiTheme="majorHAnsi"/>
          <w:sz w:val="40"/>
          <w:szCs w:val="40"/>
          <w:u w:val="single"/>
        </w:rPr>
        <w:t>PROPOSED CCIAOR BYLAW AMENDMENTS (changes noted in red)</w:t>
      </w:r>
    </w:p>
    <w:p w14:paraId="7205C544" w14:textId="21B69E93" w:rsidR="00C0574C" w:rsidRDefault="00DE1586" w:rsidP="00B761BF">
      <w:pPr>
        <w:pStyle w:val="Heading2"/>
        <w:jc w:val="both"/>
      </w:pPr>
      <w:bookmarkStart w:id="0" w:name="_Toc46224064"/>
      <w:bookmarkStart w:id="1" w:name="_Toc46224829"/>
      <w:r>
        <w:t>New Member Requirements</w:t>
      </w:r>
      <w:bookmarkEnd w:id="0"/>
      <w:bookmarkEnd w:id="1"/>
    </w:p>
    <w:p w14:paraId="0A713547" w14:textId="36DA8EDD" w:rsidR="00C0574C" w:rsidRDefault="00C0574C" w:rsidP="00B761BF">
      <w:pPr>
        <w:pStyle w:val="Heading3"/>
        <w:jc w:val="both"/>
      </w:pPr>
      <w:bookmarkStart w:id="2" w:name="_Toc46224065"/>
      <w:bookmarkStart w:id="3" w:name="_Toc46224830"/>
      <w:r>
        <w:t>New Member Orientation</w:t>
      </w:r>
      <w:bookmarkEnd w:id="2"/>
      <w:bookmarkEnd w:id="3"/>
    </w:p>
    <w:p w14:paraId="4BC31793" w14:textId="6EC2E6A3" w:rsidR="00C0574C" w:rsidRDefault="00D2139B" w:rsidP="00B761BF">
      <w:pPr>
        <w:jc w:val="both"/>
      </w:pPr>
      <w:r>
        <w:t xml:space="preserve">Provisional REALTOR® members shall complete an orientation program on the responsibilities and benefits of REALTOR® membership as defined in the Policy Manual.  </w:t>
      </w:r>
      <w:r w:rsidR="00C0574C">
        <w:t>Failure to satisfy this requirement within 120 days of the date membership was granted will result in termination of provisional membership.</w:t>
      </w:r>
    </w:p>
    <w:p w14:paraId="264BFCA4" w14:textId="31A1DC44" w:rsidR="00D2139B" w:rsidRDefault="00D2139B" w:rsidP="00B761BF">
      <w:pPr>
        <w:pStyle w:val="Heading3"/>
        <w:jc w:val="both"/>
      </w:pPr>
      <w:bookmarkStart w:id="4" w:name="_Toc46224066"/>
      <w:bookmarkStart w:id="5" w:name="_Toc46224831"/>
      <w:r>
        <w:t xml:space="preserve">New </w:t>
      </w:r>
      <w:r w:rsidR="00FC05EE">
        <w:t>M</w:t>
      </w:r>
      <w:r>
        <w:t>ember Code of Ethics Training.</w:t>
      </w:r>
      <w:bookmarkEnd w:id="4"/>
      <w:bookmarkEnd w:id="5"/>
      <w:r>
        <w:t xml:space="preserve">  </w:t>
      </w:r>
    </w:p>
    <w:p w14:paraId="34DE233C" w14:textId="1918311C" w:rsidR="0086003C" w:rsidRDefault="00DE1586" w:rsidP="00B761BF">
      <w:pPr>
        <w:jc w:val="both"/>
        <w:rPr>
          <w:ins w:id="6" w:author="Marissa Cyr" w:date="2022-02-10T11:40:00Z"/>
        </w:rPr>
      </w:pPr>
      <w:r>
        <w:t xml:space="preserve">Provisional REALTOR® members shall complete an orientation program on the Code of Ethics of not less than two hours and thirty minutes of instructional time. This requirement does not apply to provisional members who have completed comparable orientation in another association, </w:t>
      </w:r>
      <w:proofErr w:type="gramStart"/>
      <w:r>
        <w:t>provided that</w:t>
      </w:r>
      <w:proofErr w:type="gramEnd"/>
      <w:r>
        <w:t xml:space="preserve"> REALTOR® membership has been continuous, or that any break in membership is for one year or less</w:t>
      </w:r>
      <w:r w:rsidR="004F1B1F">
        <w:t>.</w:t>
      </w:r>
      <w:r w:rsidR="0086003C">
        <w:t xml:space="preserve"> </w:t>
      </w:r>
      <w:r>
        <w:t xml:space="preserve">Failure to satisfy </w:t>
      </w:r>
      <w:r w:rsidR="00C0574C">
        <w:t>this requirement</w:t>
      </w:r>
      <w:r>
        <w:t xml:space="preserve"> within </w:t>
      </w:r>
      <w:r w:rsidR="004F1B1F">
        <w:t xml:space="preserve">120 </w:t>
      </w:r>
      <w:r>
        <w:t>days of the date membership was granted will result in termination of provisional membership.</w:t>
      </w:r>
    </w:p>
    <w:p w14:paraId="5020B352" w14:textId="7A514313" w:rsidR="00C76D8C" w:rsidRDefault="00C76D8C" w:rsidP="00B761BF">
      <w:pPr>
        <w:jc w:val="both"/>
        <w:rPr>
          <w:ins w:id="7" w:author="Marissa Cyr" w:date="2022-02-10T11:40:00Z"/>
        </w:rPr>
      </w:pPr>
    </w:p>
    <w:p w14:paraId="1A872FE2" w14:textId="001E6A0B" w:rsidR="00C76D8C" w:rsidRDefault="00C76D8C" w:rsidP="00C76D8C">
      <w:pPr>
        <w:pStyle w:val="Heading3"/>
        <w:rPr>
          <w:ins w:id="8" w:author="Marissa Cyr" w:date="2022-02-10T11:41:00Z"/>
        </w:rPr>
      </w:pPr>
      <w:ins w:id="9" w:author="Marissa Cyr" w:date="2022-02-10T11:41:00Z">
        <w:r w:rsidRPr="00C76D8C">
          <w:t xml:space="preserve">New </w:t>
        </w:r>
      </w:ins>
      <w:ins w:id="10" w:author="Marissa Cyr" w:date="2022-02-10T11:45:00Z">
        <w:r w:rsidR="00FC05EE">
          <w:t>Member</w:t>
        </w:r>
      </w:ins>
      <w:ins w:id="11" w:author="Marissa Cyr" w:date="2022-02-10T11:41:00Z">
        <w:r w:rsidRPr="00C76D8C">
          <w:t xml:space="preserve"> Education Requirements</w:t>
        </w:r>
      </w:ins>
    </w:p>
    <w:p w14:paraId="0B0C68F2" w14:textId="352D135C" w:rsidR="00C76D8C" w:rsidRPr="00C76D8C" w:rsidRDefault="00C76D8C" w:rsidP="00C76D8C">
      <w:pPr>
        <w:spacing w:before="240" w:after="240" w:line="240" w:lineRule="auto"/>
        <w:jc w:val="both"/>
        <w:rPr>
          <w:ins w:id="12" w:author="Marissa Cyr" w:date="2022-02-10T11:41:00Z"/>
          <w:rFonts w:ascii="Times New Roman" w:eastAsia="Times New Roman" w:hAnsi="Times New Roman" w:cs="Times New Roman"/>
          <w:szCs w:val="24"/>
        </w:rPr>
      </w:pPr>
      <w:ins w:id="13" w:author="Marissa Cyr" w:date="2022-02-10T11:41:00Z">
        <w:r w:rsidRPr="00C76D8C">
          <w:rPr>
            <w:rFonts w:ascii="Source Sans Pro" w:eastAsia="Times New Roman" w:hAnsi="Source Sans Pro" w:cs="Times New Roman"/>
            <w:color w:val="000000"/>
            <w:szCs w:val="24"/>
          </w:rPr>
          <w:t xml:space="preserve">Within 120 days of the date membership is granted, each new REALTOR® shall be required to complete </w:t>
        </w:r>
      </w:ins>
      <w:ins w:id="14" w:author="Marissa Cyr" w:date="2022-02-10T11:49:00Z">
        <w:r w:rsidR="00F71ACF" w:rsidRPr="00C76D8C">
          <w:rPr>
            <w:rFonts w:ascii="Source Sans Pro" w:eastAsia="Times New Roman" w:hAnsi="Source Sans Pro" w:cs="Times New Roman"/>
            <w:color w:val="000000"/>
            <w:szCs w:val="24"/>
          </w:rPr>
          <w:t>an</w:t>
        </w:r>
      </w:ins>
      <w:ins w:id="15" w:author="Marissa Cyr" w:date="2022-02-10T11:41:00Z">
        <w:r w:rsidRPr="00C76D8C">
          <w:rPr>
            <w:rFonts w:ascii="Source Sans Pro" w:eastAsia="Times New Roman" w:hAnsi="Source Sans Pro" w:cs="Times New Roman"/>
            <w:color w:val="000000"/>
            <w:szCs w:val="24"/>
          </w:rPr>
          <w:t xml:space="preserve"> education program approved by the Board of Directors and comprised of not more than six (6) cumulative hours of instruction with respect to Board or Member practices that might result in a significant legal vulnerability and possible liability to the Board and its Members, such as violations of antitrust laws, agency laws, civil rights laws, or other similar public policies.</w:t>
        </w:r>
      </w:ins>
    </w:p>
    <w:p w14:paraId="6F1A97F4" w14:textId="3427ABEE" w:rsidR="00C76D8C" w:rsidRPr="005A460C" w:rsidDel="00C76D8C" w:rsidRDefault="00C76D8C" w:rsidP="005A460C">
      <w:pPr>
        <w:jc w:val="both"/>
        <w:rPr>
          <w:del w:id="16" w:author="Marissa Cyr" w:date="2022-02-10T11:41:00Z"/>
        </w:rPr>
      </w:pPr>
      <w:ins w:id="17" w:author="Marissa Cyr" w:date="2022-02-10T11:41:00Z">
        <w:r w:rsidRPr="00C76D8C">
          <w:rPr>
            <w:rFonts w:ascii="Source Sans Pro" w:eastAsia="Times New Roman" w:hAnsi="Source Sans Pro" w:cs="Times New Roman"/>
            <w:color w:val="000000"/>
            <w:szCs w:val="24"/>
          </w:rPr>
          <w:t>This requirement will be considered satisfied upon presentation of evidence that the member has completed an educational program conducted by this Association or any other recognized educational institution which, subject to the opinion of the Board of Directors, is an adequate substitute for the training programs conducted by the Association.</w:t>
        </w:r>
      </w:ins>
      <w:ins w:id="18" w:author="Marissa Cyr" w:date="2022-02-10T11:52:00Z">
        <w:r w:rsidR="005A460C" w:rsidRPr="005A460C">
          <w:t xml:space="preserve"> </w:t>
        </w:r>
      </w:ins>
      <w:ins w:id="19" w:author="Marissa Cyr" w:date="2022-02-10T11:53:00Z">
        <w:r w:rsidR="005A460C">
          <w:t>Any member who fails to meet this requirement will be suspended until this requirement is fulfilled.</w:t>
        </w:r>
      </w:ins>
    </w:p>
    <w:p w14:paraId="6D5628D8" w14:textId="77777777" w:rsidR="00C76D8C" w:rsidRDefault="00C76D8C" w:rsidP="00B761BF">
      <w:pPr>
        <w:jc w:val="both"/>
      </w:pPr>
    </w:p>
    <w:p w14:paraId="6328A44B" w14:textId="5F6BF039" w:rsidR="00D2139B" w:rsidRDefault="00FC05EE" w:rsidP="00B761BF">
      <w:pPr>
        <w:pStyle w:val="Heading2"/>
        <w:jc w:val="both"/>
      </w:pPr>
      <w:bookmarkStart w:id="20" w:name="_Toc46224067"/>
      <w:bookmarkStart w:id="21" w:name="_Toc46224832"/>
      <w:ins w:id="22" w:author="Marissa Cyr" w:date="2022-02-10T11:43:00Z">
        <w:r>
          <w:t xml:space="preserve">New </w:t>
        </w:r>
      </w:ins>
      <w:r w:rsidR="00D2139B">
        <w:t>Designated REALTOR</w:t>
      </w:r>
      <w:r w:rsidR="00D2139B" w:rsidRPr="00FC05EE">
        <w:rPr>
          <w:b/>
          <w:bCs/>
        </w:rPr>
        <w:t xml:space="preserve">® </w:t>
      </w:r>
      <w:ins w:id="23" w:author="Marissa Cyr" w:date="2022-02-10T11:45:00Z">
        <w:r w:rsidRPr="00FC05EE">
          <w:rPr>
            <w:u w:val="single"/>
          </w:rPr>
          <w:t>Education</w:t>
        </w:r>
        <w:r>
          <w:rPr>
            <w:u w:val="single"/>
          </w:rPr>
          <w:t xml:space="preserve"> </w:t>
        </w:r>
      </w:ins>
      <w:del w:id="24" w:author="Marissa Cyr" w:date="2022-02-10T11:44:00Z">
        <w:r w:rsidR="00D2139B" w:rsidRPr="00FC05EE" w:rsidDel="00FC05EE">
          <w:delText>Training</w:delText>
        </w:r>
        <w:r w:rsidR="00D2139B" w:rsidDel="00FC05EE">
          <w:delText xml:space="preserve"> </w:delText>
        </w:r>
      </w:del>
      <w:r w:rsidR="00D2139B">
        <w:t>Requirements</w:t>
      </w:r>
      <w:bookmarkEnd w:id="20"/>
      <w:bookmarkEnd w:id="21"/>
      <w:r w:rsidR="00D2139B">
        <w:t xml:space="preserve"> </w:t>
      </w:r>
    </w:p>
    <w:p w14:paraId="2933BF21" w14:textId="58D86877" w:rsidR="00D2139B" w:rsidDel="00C76D8C" w:rsidRDefault="00D2139B" w:rsidP="00B761BF">
      <w:pPr>
        <w:pStyle w:val="ListParagraph"/>
        <w:ind w:left="0"/>
        <w:jc w:val="both"/>
        <w:rPr>
          <w:del w:id="25" w:author="Marissa Cyr" w:date="2022-02-10T11:42:00Z"/>
        </w:rPr>
      </w:pPr>
      <w:r>
        <w:t xml:space="preserve">Within </w:t>
      </w:r>
      <w:del w:id="26" w:author="Marissa Cyr" w:date="2022-02-10T11:42:00Z">
        <w:r w:rsidDel="00C76D8C">
          <w:delText xml:space="preserve">180 </w:delText>
        </w:r>
      </w:del>
      <w:ins w:id="27" w:author="Marissa Cyr" w:date="2022-02-10T11:42:00Z">
        <w:r w:rsidR="00C76D8C">
          <w:t xml:space="preserve">120 </w:t>
        </w:r>
      </w:ins>
      <w:r>
        <w:t xml:space="preserve">days of the date of membership </w:t>
      </w:r>
      <w:del w:id="28" w:author="Marissa Cyr" w:date="2022-02-10T11:42:00Z">
        <w:r w:rsidDel="00C76D8C">
          <w:delText>approval</w:delText>
        </w:r>
      </w:del>
      <w:ins w:id="29" w:author="Marissa Cyr" w:date="2022-02-10T11:42:00Z">
        <w:r w:rsidR="00C76D8C">
          <w:t>is granted</w:t>
        </w:r>
      </w:ins>
      <w:r>
        <w:t xml:space="preserve">, each new Designated REALTOR® shall be required to </w:t>
      </w:r>
      <w:ins w:id="30" w:author="Marissa Cyr" w:date="2022-02-10T11:42:00Z">
        <w:r w:rsidR="00C76D8C" w:rsidRPr="00C76D8C">
          <w:t xml:space="preserve">complete </w:t>
        </w:r>
      </w:ins>
      <w:ins w:id="31" w:author="Marissa Cyr" w:date="2022-02-10T11:49:00Z">
        <w:r w:rsidR="00F71ACF" w:rsidRPr="00C76D8C">
          <w:t>an</w:t>
        </w:r>
      </w:ins>
      <w:ins w:id="32" w:author="Marissa Cyr" w:date="2022-02-10T11:42:00Z">
        <w:r w:rsidR="00C76D8C" w:rsidRPr="00C76D8C">
          <w:t xml:space="preserve"> education program approved by the Board of Directors and comprised of not more than six (6) cumulative hours of instruction with respect to brokerage management or Board of Member practices that might result in a significant legal vulnerability and possible liability to the Board and its Members, such as violations of antitrust laws, agency laws, civil rights laws, or other similar public </w:t>
        </w:r>
        <w:r w:rsidR="00C76D8C" w:rsidRPr="00C76D8C">
          <w:lastRenderedPageBreak/>
          <w:t>policies.</w:t>
        </w:r>
      </w:ins>
      <w:del w:id="33" w:author="Marissa Cyr" w:date="2022-02-10T11:42:00Z">
        <w:r w:rsidDel="00C76D8C">
          <w:delText>demonstrate that they have completed six (6) hours of instruction geared exclusively to Brokerage ownership and management issues related to risk reduction and any policies or laws that might result in a significant legal vulnerability or liability to the organization and its members. </w:delText>
        </w:r>
      </w:del>
    </w:p>
    <w:p w14:paraId="41382A1B" w14:textId="77777777" w:rsidR="00D2139B" w:rsidRDefault="00D2139B" w:rsidP="00B761BF">
      <w:pPr>
        <w:pStyle w:val="ListParagraph"/>
        <w:ind w:left="0"/>
        <w:jc w:val="both"/>
      </w:pPr>
    </w:p>
    <w:p w14:paraId="22B434D6" w14:textId="77777777" w:rsidR="00D2139B" w:rsidRDefault="00D2139B" w:rsidP="00B761BF">
      <w:pPr>
        <w:pStyle w:val="ListParagraph"/>
        <w:ind w:left="0"/>
        <w:jc w:val="both"/>
      </w:pPr>
      <w:r>
        <w:t>This requirement will be considered satisfied upon presentation of evidence that the member has completed an educational program conducted by this Association or any other recognized educational institution which, subject to the opinion of the Board of Directors, is an adequate substitute for the training programs conducted by the Association. Any member who fails to meet this requirement will be suspended until this requirement is fulfilled.</w:t>
      </w:r>
    </w:p>
    <w:p w14:paraId="4BF59E09" w14:textId="77777777" w:rsidR="00FC05EE" w:rsidRDefault="00673FD1" w:rsidP="00B761BF">
      <w:pPr>
        <w:pStyle w:val="Heading2"/>
        <w:jc w:val="both"/>
        <w:rPr>
          <w:ins w:id="34" w:author="Marissa Cyr" w:date="2022-02-10T11:46:00Z"/>
        </w:rPr>
      </w:pPr>
      <w:bookmarkStart w:id="35" w:name="_Toc46224068"/>
      <w:bookmarkStart w:id="36" w:name="_Toc46224833"/>
      <w:r>
        <w:t>Continuing REALTOR</w:t>
      </w:r>
      <w:ins w:id="37" w:author="Marissa Cyr" w:date="2022-02-10T11:44:00Z">
        <w:r w:rsidR="00FC05EE" w:rsidRPr="00FC05EE">
          <w:rPr>
            <w:b/>
            <w:bCs/>
          </w:rPr>
          <w:t>®</w:t>
        </w:r>
      </w:ins>
      <w:r>
        <w:t xml:space="preserve"> Member</w:t>
      </w:r>
      <w:ins w:id="38" w:author="Marissa Cyr" w:date="2022-02-10T11:45:00Z">
        <w:r w:rsidR="00FC05EE">
          <w:t xml:space="preserve"> Requirements</w:t>
        </w:r>
      </w:ins>
    </w:p>
    <w:p w14:paraId="58B84A05" w14:textId="028FC89E" w:rsidR="00673FD1" w:rsidRDefault="00673FD1" w:rsidP="00FC05EE">
      <w:pPr>
        <w:pStyle w:val="Heading3"/>
      </w:pPr>
      <w:r>
        <w:t xml:space="preserve"> </w:t>
      </w:r>
      <w:ins w:id="39" w:author="Marissa Cyr" w:date="2022-02-10T11:46:00Z">
        <w:r w:rsidR="00FC05EE">
          <w:t xml:space="preserve">Continuing Member </w:t>
        </w:r>
      </w:ins>
      <w:r>
        <w:t>Code of Ethics Training</w:t>
      </w:r>
      <w:bookmarkEnd w:id="35"/>
      <w:bookmarkEnd w:id="36"/>
    </w:p>
    <w:p w14:paraId="63A6A7A3" w14:textId="7D024958" w:rsidR="00673FD1" w:rsidRDefault="00673FD1" w:rsidP="00B761BF">
      <w:pPr>
        <w:jc w:val="both"/>
      </w:pPr>
      <w:r w:rsidRPr="00673FD1">
        <w:t xml:space="preserve">Effective January 1, 2019, through December 31, </w:t>
      </w:r>
      <w:proofErr w:type="gramStart"/>
      <w:r w:rsidRPr="00673FD1">
        <w:t>2021</w:t>
      </w:r>
      <w:proofErr w:type="gramEnd"/>
      <w:r w:rsidRPr="00673FD1">
        <w:t xml:space="preserve"> and for successive three year periods thereafter,</w:t>
      </w:r>
      <w:r>
        <w:t xml:space="preserve"> each REALTOR® member of the association (with the exception of REALTOR® members granted REALTOR® Emeritus status by the National Association) shall be required to complete ethics training of not less than two (2) hours and thirty (30) minutes of instructional time. This requirement will be satisfied upon presentation of documentation that the member has completed a course of instruction conducted by this or another REALTOR® association, the State Association of REALTORS®, or the NATIONAL ASSOCIATION OF REALTORS®, </w:t>
      </w:r>
      <w:r w:rsidR="005B10A9">
        <w:t xml:space="preserve">which </w:t>
      </w:r>
      <w:r>
        <w:t xml:space="preserve">meets the learning objectives and minimum criteria established by the NATIONAL ASSOCIATION OF REALTORS® from time to time. REALTOR® members who have completed training as a requirement of membership in another association and REALTOR® members who have completed the New Member Code of Ethics Orientation during </w:t>
      </w:r>
      <w:r w:rsidR="00FC05EE">
        <w:t xml:space="preserve">any </w:t>
      </w:r>
      <w:proofErr w:type="gramStart"/>
      <w:r w:rsidR="00FC05EE">
        <w:t>three</w:t>
      </w:r>
      <w:r w:rsidR="00D2139B">
        <w:t xml:space="preserve"> year</w:t>
      </w:r>
      <w:proofErr w:type="gramEnd"/>
      <w:r w:rsidR="00C0574C">
        <w:t xml:space="preserve"> </w:t>
      </w:r>
      <w:r>
        <w:t xml:space="preserve">cycle shall not be required to complete additional ethics training until a </w:t>
      </w:r>
      <w:r w:rsidR="00FC05EE">
        <w:t>new three</w:t>
      </w:r>
      <w:r w:rsidR="00D2139B">
        <w:t xml:space="preserve"> year</w:t>
      </w:r>
      <w:r>
        <w:t xml:space="preserve"> cycle commences.</w:t>
      </w:r>
    </w:p>
    <w:p w14:paraId="09757B1F" w14:textId="5C89DBCF" w:rsidR="00673FD1" w:rsidRDefault="00673FD1" w:rsidP="00B761BF">
      <w:pPr>
        <w:jc w:val="both"/>
        <w:rPr>
          <w:ins w:id="40" w:author="Marissa Cyr" w:date="2022-02-10T11:46:00Z"/>
        </w:rPr>
      </w:pPr>
      <w:r>
        <w:t xml:space="preserve">Failure to satisfy the required periodic ethics training shall be considered a violation of a membership duty. Failure to meet the requirement in </w:t>
      </w:r>
      <w:r w:rsidR="00FC05EE">
        <w:t xml:space="preserve">any </w:t>
      </w:r>
      <w:proofErr w:type="gramStart"/>
      <w:r w:rsidR="00FC05EE">
        <w:t>three</w:t>
      </w:r>
      <w:r w:rsidR="00D2139B">
        <w:t xml:space="preserve"> year</w:t>
      </w:r>
      <w:proofErr w:type="gramEnd"/>
      <w:r>
        <w:t xml:space="preserve"> cycle will result in suspension of membership for the first two months (January and February) of the year following the end of any three year two (2)-year cycle or until the requirement is met, whichever occurs sooner. On March 1 of that year, the membership of a member who is still suspended as of that date will be automatically terminated.</w:t>
      </w:r>
    </w:p>
    <w:p w14:paraId="4C06C817" w14:textId="3F77A660" w:rsidR="00FC05EE" w:rsidRDefault="00FC05EE" w:rsidP="00FC05EE">
      <w:pPr>
        <w:pStyle w:val="Heading3"/>
        <w:rPr>
          <w:ins w:id="41" w:author="Marissa Cyr" w:date="2022-02-10T11:46:00Z"/>
        </w:rPr>
      </w:pPr>
      <w:ins w:id="42" w:author="Marissa Cyr" w:date="2022-02-10T11:46:00Z">
        <w:r>
          <w:t>Continuing Member Education Requirements</w:t>
        </w:r>
      </w:ins>
    </w:p>
    <w:p w14:paraId="63A2AD42" w14:textId="605AF157" w:rsidR="00FC05EE" w:rsidRPr="00FC05EE" w:rsidRDefault="00FC05EE" w:rsidP="00FC05EE">
      <w:pPr>
        <w:spacing w:line="240" w:lineRule="auto"/>
        <w:jc w:val="both"/>
        <w:rPr>
          <w:ins w:id="43" w:author="Marissa Cyr" w:date="2022-02-10T11:46:00Z"/>
          <w:rFonts w:ascii="Times New Roman" w:eastAsia="Times New Roman" w:hAnsi="Times New Roman" w:cs="Times New Roman"/>
          <w:szCs w:val="24"/>
        </w:rPr>
      </w:pPr>
      <w:ins w:id="44" w:author="Marissa Cyr" w:date="2022-02-10T11:46:00Z">
        <w:r w:rsidRPr="00FC05EE">
          <w:rPr>
            <w:rFonts w:ascii="Source Sans Pro" w:eastAsia="Times New Roman" w:hAnsi="Source Sans Pro" w:cs="Times New Roman"/>
            <w:color w:val="000000"/>
            <w:szCs w:val="24"/>
          </w:rPr>
          <w:t>Effective January 1, 2022, through December 31, 2024 and for successive three year periods thereafter, each REALTOR® member of the association shall be required to complete an education program approved by the Board of Directors and comprised of not more than six (6)  hours of cumulative instruction with respect to brokerage management or Board of Member practices that might result in a significant legal vulnerability and possible liability to the Board and its Members, such as violations of antitrust laws, agency laws, civil rights laws, or other similar public policies. </w:t>
        </w:r>
      </w:ins>
    </w:p>
    <w:p w14:paraId="68F5F4BD" w14:textId="2BD25351" w:rsidR="00B703F2" w:rsidRPr="009A2987" w:rsidRDefault="00FC05EE" w:rsidP="009A2987">
      <w:pPr>
        <w:spacing w:line="240" w:lineRule="auto"/>
        <w:jc w:val="both"/>
        <w:rPr>
          <w:rFonts w:ascii="Times New Roman" w:eastAsia="Times New Roman" w:hAnsi="Times New Roman" w:cs="Times New Roman"/>
          <w:szCs w:val="24"/>
        </w:rPr>
      </w:pPr>
      <w:ins w:id="45" w:author="Marissa Cyr" w:date="2022-02-10T11:46:00Z">
        <w:r w:rsidRPr="00FC05EE">
          <w:rPr>
            <w:rFonts w:ascii="Source Sans Pro" w:eastAsia="Times New Roman" w:hAnsi="Source Sans Pro" w:cs="Times New Roman"/>
            <w:color w:val="000000"/>
            <w:szCs w:val="24"/>
          </w:rPr>
          <w:t xml:space="preserve">This requirement will be considered satisfied upon presentation of evidence that the member has completed an educational program conducted by this Association or any other recognized educational institution which, </w:t>
        </w:r>
        <w:r w:rsidRPr="00FC05EE">
          <w:rPr>
            <w:rFonts w:ascii="Source Sans Pro" w:eastAsia="Times New Roman" w:hAnsi="Source Sans Pro" w:cs="Times New Roman"/>
            <w:color w:val="000000"/>
            <w:szCs w:val="24"/>
          </w:rPr>
          <w:lastRenderedPageBreak/>
          <w:t xml:space="preserve">subject to the opinion of the Board of Directors, is an adequate substitute for the training programs conducted by the Association. Any member who fails to meet this requirement will be suspended until this requirement is fulfilled. </w:t>
        </w:r>
      </w:ins>
    </w:p>
    <w:sectPr w:rsidR="00B703F2" w:rsidRPr="009A2987" w:rsidSect="005E10AB">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6F8E" w14:textId="77777777" w:rsidR="000A5BFC" w:rsidRDefault="000A5BFC" w:rsidP="00B375FC">
      <w:pPr>
        <w:spacing w:after="0" w:line="240" w:lineRule="auto"/>
      </w:pPr>
      <w:r>
        <w:separator/>
      </w:r>
    </w:p>
  </w:endnote>
  <w:endnote w:type="continuationSeparator" w:id="0">
    <w:p w14:paraId="04C4176E" w14:textId="77777777" w:rsidR="000A5BFC" w:rsidRDefault="000A5BFC" w:rsidP="00B3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TradeGothic LT CondEighteen">
    <w:altName w:val="Calibri"/>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310217"/>
      <w:docPartObj>
        <w:docPartGallery w:val="Page Numbers (Bottom of Page)"/>
        <w:docPartUnique/>
      </w:docPartObj>
    </w:sdtPr>
    <w:sdtEndPr>
      <w:rPr>
        <w:noProof/>
      </w:rPr>
    </w:sdtEndPr>
    <w:sdtContent>
      <w:p w14:paraId="5A1FF8E0" w14:textId="44AF3F06" w:rsidR="000A5BFC" w:rsidRDefault="000A5B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99DE39" w14:textId="09849BA7" w:rsidR="000A5BFC" w:rsidRPr="00636D3C" w:rsidRDefault="000A5BFC" w:rsidP="00B375FC">
    <w:pPr>
      <w:pStyle w:val="Footer"/>
      <w:rPr>
        <w:rFonts w:asciiTheme="majorHAnsi" w:hAnsiTheme="majorHAnsi"/>
        <w:color w:val="005586" w:themeColor="accent1"/>
      </w:rPr>
    </w:pPr>
    <w:bookmarkStart w:id="46" w:name="_Hlk46218968"/>
    <w:r w:rsidRPr="00636D3C">
      <w:rPr>
        <w:rFonts w:asciiTheme="majorHAnsi" w:hAnsiTheme="majorHAnsi"/>
        <w:color w:val="005586" w:themeColor="accent1"/>
      </w:rPr>
      <w:t>CAPE COD &amp; ISLANDS ASSOCIATION OF REALTORS®</w:t>
    </w:r>
    <w:r w:rsidRPr="00636D3C">
      <w:rPr>
        <w:rFonts w:asciiTheme="majorHAnsi" w:hAnsiTheme="majorHAnsi"/>
        <w:color w:val="005586" w:themeColor="accent1"/>
      </w:rPr>
      <w:tab/>
    </w:r>
    <w:r w:rsidRPr="00636D3C">
      <w:rPr>
        <w:rFonts w:asciiTheme="majorHAnsi" w:hAnsiTheme="majorHAnsi"/>
        <w:color w:val="005586" w:themeColor="accent1"/>
      </w:rPr>
      <w:tab/>
    </w:r>
    <w:r w:rsidRPr="00636D3C">
      <w:rPr>
        <w:rFonts w:asciiTheme="majorHAnsi" w:hAnsiTheme="majorHAnsi"/>
        <w:color w:val="005586" w:themeColor="accent1"/>
      </w:rPr>
      <w:br/>
    </w:r>
    <w:r w:rsidRPr="00636D3C">
      <w:rPr>
        <w:color w:val="005586" w:themeColor="accent1"/>
      </w:rPr>
      <w:t>cciaor.com/</w:t>
    </w:r>
    <w:r w:rsidRPr="00362432">
      <w:t xml:space="preserve"> </w:t>
    </w:r>
    <w:r w:rsidRPr="00362432">
      <w:rPr>
        <w:color w:val="005586" w:themeColor="accent1"/>
      </w:rPr>
      <w:t>about-us</w:t>
    </w:r>
    <w:bookmarkEnd w:id="4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F094E" w14:textId="77777777" w:rsidR="000A5BFC" w:rsidRDefault="000A5BFC" w:rsidP="00B375FC">
      <w:pPr>
        <w:spacing w:after="0" w:line="240" w:lineRule="auto"/>
      </w:pPr>
      <w:r>
        <w:separator/>
      </w:r>
    </w:p>
  </w:footnote>
  <w:footnote w:type="continuationSeparator" w:id="0">
    <w:p w14:paraId="7F7CC304" w14:textId="77777777" w:rsidR="000A5BFC" w:rsidRDefault="000A5BFC" w:rsidP="00B37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23A1" w14:textId="4B9580C3" w:rsidR="000A5BFC" w:rsidRPr="001E3313" w:rsidRDefault="000A5BFC">
    <w:pPr>
      <w:pStyle w:val="Header"/>
      <w:rPr>
        <w:rFonts w:asciiTheme="majorHAnsi" w:hAnsiTheme="majorHAnsi"/>
        <w:color w:val="005586" w:themeColor="accent1"/>
        <w:szCs w:val="24"/>
      </w:rPr>
    </w:pPr>
    <w:r>
      <w:rPr>
        <w:rFonts w:asciiTheme="majorHAnsi" w:hAnsiTheme="majorHAnsi"/>
        <w:color w:val="005586" w:themeColor="accent1"/>
        <w:szCs w:val="24"/>
      </w:rPr>
      <w:t>BYLAWS</w:t>
    </w:r>
  </w:p>
  <w:p w14:paraId="76C10570" w14:textId="0819701B" w:rsidR="000A5BFC" w:rsidRPr="00B375FC" w:rsidRDefault="000A5BFC">
    <w:pPr>
      <w:pStyle w:val="Header"/>
      <w:rPr>
        <w:rFonts w:asciiTheme="majorHAnsi" w:hAnsiTheme="majorHAnsi"/>
        <w:szCs w:val="24"/>
      </w:rPr>
    </w:pPr>
    <w:r>
      <w:rPr>
        <w:rFonts w:asciiTheme="majorHAnsi" w:hAnsiTheme="majorHAnsi"/>
        <w:noProof/>
        <w:szCs w:val="24"/>
      </w:rPr>
      <mc:AlternateContent>
        <mc:Choice Requires="wps">
          <w:drawing>
            <wp:anchor distT="0" distB="0" distL="114300" distR="114300" simplePos="0" relativeHeight="251659264" behindDoc="0" locked="0" layoutInCell="1" allowOverlap="1" wp14:anchorId="2286E3E3" wp14:editId="07448EDD">
              <wp:simplePos x="0" y="0"/>
              <wp:positionH relativeFrom="column">
                <wp:posOffset>-1</wp:posOffset>
              </wp:positionH>
              <wp:positionV relativeFrom="paragraph">
                <wp:posOffset>102870</wp:posOffset>
              </wp:positionV>
              <wp:extent cx="69246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9246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1DC2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8.1pt" to="545.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" strokecolor="#005586 [3204]" strokeweight=".5pt">
              <v:stroke joinstyle="miter"/>
            </v:line>
          </w:pict>
        </mc:Fallback>
      </mc:AlternateContent>
    </w:r>
  </w:p>
  <w:p w14:paraId="1139DD2B" w14:textId="33AE5DF4" w:rsidR="000A5BFC" w:rsidRDefault="000A5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D0E"/>
    <w:multiLevelType w:val="multilevel"/>
    <w:tmpl w:val="92C4F808"/>
    <w:lvl w:ilvl="0">
      <w:start w:val="1"/>
      <w:numFmt w:val="bullet"/>
      <w:lvlText w:val=""/>
      <w:lvlJc w:val="left"/>
      <w:pPr>
        <w:ind w:left="1080" w:hanging="360"/>
      </w:pPr>
      <w:rPr>
        <w:rFonts w:ascii="Symbol" w:hAnsi="Symbol" w:cs="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C010D0"/>
    <w:multiLevelType w:val="hybridMultilevel"/>
    <w:tmpl w:val="53BE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523BA"/>
    <w:multiLevelType w:val="hybridMultilevel"/>
    <w:tmpl w:val="F41A1650"/>
    <w:lvl w:ilvl="0" w:tplc="7512BAAA">
      <w:start w:val="1"/>
      <w:numFmt w:val="bullet"/>
      <w:lvlText w:val=""/>
      <w:lvlJc w:val="left"/>
      <w:pPr>
        <w:ind w:left="720" w:hanging="360"/>
      </w:pPr>
      <w:rPr>
        <w:rFonts w:ascii="Symbol" w:hAnsi="Symbol" w:hint="default"/>
      </w:rPr>
    </w:lvl>
    <w:lvl w:ilvl="1" w:tplc="04090003">
      <w:start w:val="1"/>
      <w:numFmt w:val="bullet"/>
      <w:pStyle w:val="Subtitle"/>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74720"/>
    <w:multiLevelType w:val="multilevel"/>
    <w:tmpl w:val="CC603750"/>
    <w:lvl w:ilvl="0">
      <w:start w:val="1"/>
      <w:numFmt w:val="decimal"/>
      <w:lvlText w:val="%1."/>
      <w:lvlJc w:val="left"/>
      <w:pPr>
        <w:ind w:left="0" w:firstLine="0"/>
      </w:pPr>
      <w:rPr>
        <w:sz w:val="36"/>
        <w:szCs w:val="36"/>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2D734BC3"/>
    <w:multiLevelType w:val="multilevel"/>
    <w:tmpl w:val="34564048"/>
    <w:lvl w:ilvl="0">
      <w:start w:val="1"/>
      <w:numFmt w:val="upperRoman"/>
      <w:lvlText w:val="Article %1."/>
      <w:lvlJc w:val="left"/>
      <w:pPr>
        <w:ind w:left="0" w:firstLine="0"/>
      </w:pPr>
      <w:rPr>
        <w:vertAlign w:val="baseline"/>
      </w:rPr>
    </w:lvl>
    <w:lvl w:ilvl="1">
      <w:start w:val="1"/>
      <w:numFmt w:val="decimalZero"/>
      <w:lvlText w:val="Section %1.%2"/>
      <w:lvlJc w:val="left"/>
      <w:pPr>
        <w:ind w:left="450" w:firstLine="0"/>
      </w:pPr>
      <w:rPr>
        <w:sz w:val="24"/>
        <w:szCs w:val="24"/>
        <w:vertAlign w:val="baseline"/>
      </w:rPr>
    </w:lvl>
    <w:lvl w:ilvl="2">
      <w:start w:val="1"/>
      <w:numFmt w:val="lowerLetter"/>
      <w:lvlText w:val="(%3)"/>
      <w:lvlJc w:val="left"/>
      <w:pPr>
        <w:ind w:left="3582" w:hanging="432"/>
      </w:pPr>
      <w:rPr>
        <w:b w:val="0"/>
        <w:bCs w:val="0"/>
        <w:vertAlign w:val="baseline"/>
      </w:rPr>
    </w:lvl>
    <w:lvl w:ilvl="3">
      <w:start w:val="1"/>
      <w:numFmt w:val="lowerRoman"/>
      <w:lvlText w:val="(%4)"/>
      <w:lvlJc w:val="right"/>
      <w:pPr>
        <w:ind w:left="864" w:hanging="144"/>
      </w:pPr>
      <w:rPr>
        <w:vertAlign w:val="baseline"/>
      </w:rPr>
    </w:lvl>
    <w:lvl w:ilvl="4">
      <w:start w:val="1"/>
      <w:numFmt w:val="decimal"/>
      <w:lvlText w:val="%5)"/>
      <w:lvlJc w:val="left"/>
      <w:pPr>
        <w:ind w:left="1008" w:hanging="432"/>
      </w:pPr>
      <w:rPr>
        <w:vertAlign w:val="baseline"/>
      </w:rPr>
    </w:lvl>
    <w:lvl w:ilvl="5">
      <w:start w:val="1"/>
      <w:numFmt w:val="lowerLetter"/>
      <w:lvlText w:val="%6)"/>
      <w:lvlJc w:val="left"/>
      <w:pPr>
        <w:ind w:left="1152" w:hanging="432"/>
      </w:pPr>
      <w:rPr>
        <w:vertAlign w:val="baseline"/>
      </w:rPr>
    </w:lvl>
    <w:lvl w:ilvl="6">
      <w:start w:val="1"/>
      <w:numFmt w:val="lowerRoman"/>
      <w:lvlText w:val="%7)"/>
      <w:lvlJc w:val="right"/>
      <w:pPr>
        <w:ind w:left="1296" w:hanging="288"/>
      </w:pPr>
      <w:rPr>
        <w:vertAlign w:val="baseline"/>
      </w:rPr>
    </w:lvl>
    <w:lvl w:ilvl="7">
      <w:start w:val="1"/>
      <w:numFmt w:val="lowerLetter"/>
      <w:lvlText w:val="%8."/>
      <w:lvlJc w:val="left"/>
      <w:pPr>
        <w:ind w:left="1440" w:hanging="432"/>
      </w:pPr>
      <w:rPr>
        <w:vertAlign w:val="baseline"/>
      </w:rPr>
    </w:lvl>
    <w:lvl w:ilvl="8">
      <w:start w:val="1"/>
      <w:numFmt w:val="lowerRoman"/>
      <w:lvlText w:val="%9."/>
      <w:lvlJc w:val="right"/>
      <w:pPr>
        <w:ind w:left="1584" w:hanging="144"/>
      </w:pPr>
      <w:rPr>
        <w:vertAlign w:val="baseline"/>
      </w:rPr>
    </w:lvl>
  </w:abstractNum>
  <w:abstractNum w:abstractNumId="5" w15:restartNumberingAfterBreak="0">
    <w:nsid w:val="388E6327"/>
    <w:multiLevelType w:val="multilevel"/>
    <w:tmpl w:val="7BFAA548"/>
    <w:lvl w:ilvl="0">
      <w:start w:val="1"/>
      <w:numFmt w:val="upperRoman"/>
      <w:lvlText w:val="Article %1."/>
      <w:lvlJc w:val="left"/>
      <w:pPr>
        <w:ind w:left="0" w:firstLine="0"/>
      </w:pPr>
      <w:rPr>
        <w:vertAlign w:val="baseline"/>
      </w:rPr>
    </w:lvl>
    <w:lvl w:ilvl="1">
      <w:start w:val="1"/>
      <w:numFmt w:val="decimalZero"/>
      <w:lvlText w:val="Section %1.%2"/>
      <w:lvlJc w:val="left"/>
      <w:pPr>
        <w:ind w:left="0" w:firstLine="0"/>
      </w:pPr>
      <w:rPr>
        <w:sz w:val="24"/>
        <w:szCs w:val="24"/>
        <w:vertAlign w:val="baseline"/>
      </w:rPr>
    </w:lvl>
    <w:lvl w:ilvl="2">
      <w:start w:val="1"/>
      <w:numFmt w:val="lowerLetter"/>
      <w:lvlText w:val="(%3)"/>
      <w:lvlJc w:val="left"/>
      <w:pPr>
        <w:ind w:left="720" w:hanging="432"/>
      </w:pPr>
      <w:rPr>
        <w:vertAlign w:val="baseline"/>
      </w:rPr>
    </w:lvl>
    <w:lvl w:ilvl="3">
      <w:start w:val="1"/>
      <w:numFmt w:val="lowerRoman"/>
      <w:lvlText w:val="(%4)"/>
      <w:lvlJc w:val="right"/>
      <w:pPr>
        <w:ind w:left="864" w:hanging="144"/>
      </w:pPr>
      <w:rPr>
        <w:vertAlign w:val="baseline"/>
      </w:rPr>
    </w:lvl>
    <w:lvl w:ilvl="4">
      <w:start w:val="1"/>
      <w:numFmt w:val="decimal"/>
      <w:lvlText w:val="%5)"/>
      <w:lvlJc w:val="left"/>
      <w:pPr>
        <w:ind w:left="1008" w:hanging="432"/>
      </w:pPr>
      <w:rPr>
        <w:vertAlign w:val="baseline"/>
      </w:rPr>
    </w:lvl>
    <w:lvl w:ilvl="5">
      <w:start w:val="1"/>
      <w:numFmt w:val="lowerLetter"/>
      <w:lvlText w:val="%6)"/>
      <w:lvlJc w:val="left"/>
      <w:pPr>
        <w:ind w:left="1152" w:hanging="432"/>
      </w:pPr>
      <w:rPr>
        <w:vertAlign w:val="baseline"/>
      </w:rPr>
    </w:lvl>
    <w:lvl w:ilvl="6">
      <w:start w:val="1"/>
      <w:numFmt w:val="lowerRoman"/>
      <w:lvlText w:val="%7)"/>
      <w:lvlJc w:val="right"/>
      <w:pPr>
        <w:ind w:left="1296" w:hanging="288"/>
      </w:pPr>
      <w:rPr>
        <w:vertAlign w:val="baseline"/>
      </w:rPr>
    </w:lvl>
    <w:lvl w:ilvl="7">
      <w:start w:val="1"/>
      <w:numFmt w:val="lowerLetter"/>
      <w:lvlText w:val="%8."/>
      <w:lvlJc w:val="left"/>
      <w:pPr>
        <w:ind w:left="1440" w:hanging="432"/>
      </w:pPr>
      <w:rPr>
        <w:vertAlign w:val="baseline"/>
      </w:rPr>
    </w:lvl>
    <w:lvl w:ilvl="8">
      <w:start w:val="1"/>
      <w:numFmt w:val="lowerRoman"/>
      <w:lvlText w:val="%9."/>
      <w:lvlJc w:val="right"/>
      <w:pPr>
        <w:ind w:left="1584" w:hanging="144"/>
      </w:pPr>
      <w:rPr>
        <w:vertAlign w:val="baseline"/>
      </w:rPr>
    </w:lvl>
  </w:abstractNum>
  <w:abstractNum w:abstractNumId="6" w15:restartNumberingAfterBreak="0">
    <w:nsid w:val="3C750D33"/>
    <w:multiLevelType w:val="multilevel"/>
    <w:tmpl w:val="92C4F808"/>
    <w:lvl w:ilvl="0">
      <w:start w:val="1"/>
      <w:numFmt w:val="bullet"/>
      <w:lvlText w:val=""/>
      <w:lvlJc w:val="left"/>
      <w:pPr>
        <w:ind w:left="1080" w:hanging="360"/>
      </w:pPr>
      <w:rPr>
        <w:rFonts w:ascii="Symbol" w:hAnsi="Symbol" w:cs="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1DD476C"/>
    <w:multiLevelType w:val="multilevel"/>
    <w:tmpl w:val="BB4CEFA6"/>
    <w:lvl w:ilvl="0">
      <w:start w:val="1"/>
      <w:numFmt w:val="decimal"/>
      <w:lvlText w:val="%1."/>
      <w:lvlJc w:val="left"/>
      <w:pPr>
        <w:ind w:left="720" w:hanging="360"/>
      </w:pPr>
      <w:rPr>
        <w:rFonts w:asciiTheme="minorHAnsi" w:eastAsiaTheme="minorHAnsi" w:hAnsiTheme="minorHAnsi" w:cstheme="minorBid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6C16157"/>
    <w:multiLevelType w:val="hybridMultilevel"/>
    <w:tmpl w:val="300ED726"/>
    <w:lvl w:ilvl="0" w:tplc="1A08E718">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C61C97"/>
    <w:multiLevelType w:val="hybridMultilevel"/>
    <w:tmpl w:val="EA48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018DB"/>
    <w:multiLevelType w:val="hybridMultilevel"/>
    <w:tmpl w:val="962E0A68"/>
    <w:lvl w:ilvl="0" w:tplc="04090001">
      <w:start w:val="1"/>
      <w:numFmt w:val="bullet"/>
      <w:lvlText w:val=""/>
      <w:lvlJc w:val="left"/>
      <w:pPr>
        <w:ind w:left="718" w:hanging="360"/>
      </w:pPr>
      <w:rPr>
        <w:rFonts w:ascii="Symbol" w:hAnsi="Symbol" w:cs="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cs="Wingdings" w:hint="default"/>
      </w:rPr>
    </w:lvl>
    <w:lvl w:ilvl="3" w:tplc="04090001" w:tentative="1">
      <w:start w:val="1"/>
      <w:numFmt w:val="bullet"/>
      <w:lvlText w:val=""/>
      <w:lvlJc w:val="left"/>
      <w:pPr>
        <w:ind w:left="2878" w:hanging="360"/>
      </w:pPr>
      <w:rPr>
        <w:rFonts w:ascii="Symbol" w:hAnsi="Symbol" w:cs="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cs="Wingdings" w:hint="default"/>
      </w:rPr>
    </w:lvl>
    <w:lvl w:ilvl="6" w:tplc="04090001" w:tentative="1">
      <w:start w:val="1"/>
      <w:numFmt w:val="bullet"/>
      <w:lvlText w:val=""/>
      <w:lvlJc w:val="left"/>
      <w:pPr>
        <w:ind w:left="5038" w:hanging="360"/>
      </w:pPr>
      <w:rPr>
        <w:rFonts w:ascii="Symbol" w:hAnsi="Symbol" w:cs="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cs="Wingdings" w:hint="default"/>
      </w:rPr>
    </w:lvl>
  </w:abstractNum>
  <w:abstractNum w:abstractNumId="11" w15:restartNumberingAfterBreak="0">
    <w:nsid w:val="5A4958C4"/>
    <w:multiLevelType w:val="hybridMultilevel"/>
    <w:tmpl w:val="5DD0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95847"/>
    <w:multiLevelType w:val="hybridMultilevel"/>
    <w:tmpl w:val="EA1E0F4E"/>
    <w:lvl w:ilvl="0" w:tplc="63C610B2">
      <w:start w:val="1"/>
      <w:numFmt w:val="low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2F87FF7"/>
    <w:multiLevelType w:val="hybridMultilevel"/>
    <w:tmpl w:val="05A4CA8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641C50E0"/>
    <w:multiLevelType w:val="hybridMultilevel"/>
    <w:tmpl w:val="6474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338EE"/>
    <w:multiLevelType w:val="multilevel"/>
    <w:tmpl w:val="F446C240"/>
    <w:lvl w:ilvl="0">
      <w:start w:val="1"/>
      <w:numFmt w:val="upperRoman"/>
      <w:pStyle w:val="Heading1"/>
      <w:lvlText w:val="%1."/>
      <w:lvlJc w:val="left"/>
      <w:pPr>
        <w:ind w:left="0" w:firstLine="0"/>
      </w:pPr>
      <w:rPr>
        <w:sz w:val="36"/>
        <w:szCs w:val="36"/>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6FD6390E"/>
    <w:multiLevelType w:val="hybridMultilevel"/>
    <w:tmpl w:val="3884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7"/>
  </w:num>
  <w:num w:numId="4">
    <w:abstractNumId w:val="6"/>
  </w:num>
  <w:num w:numId="5">
    <w:abstractNumId w:val="0"/>
  </w:num>
  <w:num w:numId="6">
    <w:abstractNumId w:val="12"/>
  </w:num>
  <w:num w:numId="7">
    <w:abstractNumId w:val="8"/>
  </w:num>
  <w:num w:numId="8">
    <w:abstractNumId w:val="3"/>
  </w:num>
  <w:num w:numId="9">
    <w:abstractNumId w:val="14"/>
  </w:num>
  <w:num w:numId="10">
    <w:abstractNumId w:val="4"/>
  </w:num>
  <w:num w:numId="11">
    <w:abstractNumId w:val="10"/>
  </w:num>
  <w:num w:numId="12">
    <w:abstractNumId w:val="13"/>
  </w:num>
  <w:num w:numId="13">
    <w:abstractNumId w:val="5"/>
  </w:num>
  <w:num w:numId="14">
    <w:abstractNumId w:val="11"/>
  </w:num>
  <w:num w:numId="15">
    <w:abstractNumId w:val="16"/>
  </w:num>
  <w:num w:numId="16">
    <w:abstractNumId w:val="1"/>
  </w:num>
  <w:num w:numId="17">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ssa Cyr">
    <w15:presenceInfo w15:providerId="AD" w15:userId="S::mcyr@cciaor.com::ed7c6d4a-5af7-4d3c-b418-1ea4366b8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FC"/>
    <w:rsid w:val="00051F4D"/>
    <w:rsid w:val="00052560"/>
    <w:rsid w:val="0008256E"/>
    <w:rsid w:val="000A5BFC"/>
    <w:rsid w:val="000F7787"/>
    <w:rsid w:val="00105C14"/>
    <w:rsid w:val="00132C07"/>
    <w:rsid w:val="00145206"/>
    <w:rsid w:val="001465A5"/>
    <w:rsid w:val="00150937"/>
    <w:rsid w:val="00171D04"/>
    <w:rsid w:val="00180648"/>
    <w:rsid w:val="00192629"/>
    <w:rsid w:val="001A44C2"/>
    <w:rsid w:val="001D22ED"/>
    <w:rsid w:val="001E3313"/>
    <w:rsid w:val="001F5E33"/>
    <w:rsid w:val="002207ED"/>
    <w:rsid w:val="002872F4"/>
    <w:rsid w:val="002A7FC5"/>
    <w:rsid w:val="002B2899"/>
    <w:rsid w:val="002B4FD7"/>
    <w:rsid w:val="00320AD8"/>
    <w:rsid w:val="00336C67"/>
    <w:rsid w:val="00352200"/>
    <w:rsid w:val="00360A59"/>
    <w:rsid w:val="00362432"/>
    <w:rsid w:val="00380B30"/>
    <w:rsid w:val="00382359"/>
    <w:rsid w:val="003A0D72"/>
    <w:rsid w:val="003C16AE"/>
    <w:rsid w:val="003C63EC"/>
    <w:rsid w:val="003E7C0E"/>
    <w:rsid w:val="004274F3"/>
    <w:rsid w:val="00442398"/>
    <w:rsid w:val="00462F5C"/>
    <w:rsid w:val="00472096"/>
    <w:rsid w:val="004870D2"/>
    <w:rsid w:val="004A2309"/>
    <w:rsid w:val="004B65C6"/>
    <w:rsid w:val="004D5469"/>
    <w:rsid w:val="004F1B1F"/>
    <w:rsid w:val="004F2EC0"/>
    <w:rsid w:val="00527692"/>
    <w:rsid w:val="00536B20"/>
    <w:rsid w:val="00596076"/>
    <w:rsid w:val="005A460C"/>
    <w:rsid w:val="005B10A9"/>
    <w:rsid w:val="005C55D3"/>
    <w:rsid w:val="005C5A36"/>
    <w:rsid w:val="005E10AB"/>
    <w:rsid w:val="006350BB"/>
    <w:rsid w:val="00636D3C"/>
    <w:rsid w:val="00673FD1"/>
    <w:rsid w:val="00692760"/>
    <w:rsid w:val="006D6153"/>
    <w:rsid w:val="007236ED"/>
    <w:rsid w:val="0072582B"/>
    <w:rsid w:val="007366E3"/>
    <w:rsid w:val="00756194"/>
    <w:rsid w:val="00795CA6"/>
    <w:rsid w:val="007C0DD3"/>
    <w:rsid w:val="007C7DAE"/>
    <w:rsid w:val="00814565"/>
    <w:rsid w:val="008154E5"/>
    <w:rsid w:val="008377D2"/>
    <w:rsid w:val="0086003C"/>
    <w:rsid w:val="0086446E"/>
    <w:rsid w:val="008B404C"/>
    <w:rsid w:val="008C66CA"/>
    <w:rsid w:val="008D57E1"/>
    <w:rsid w:val="00910C56"/>
    <w:rsid w:val="009A2987"/>
    <w:rsid w:val="009A40C6"/>
    <w:rsid w:val="009A7174"/>
    <w:rsid w:val="00A01E95"/>
    <w:rsid w:val="00A068BC"/>
    <w:rsid w:val="00A53E18"/>
    <w:rsid w:val="00AA20D7"/>
    <w:rsid w:val="00AC31E6"/>
    <w:rsid w:val="00B17E78"/>
    <w:rsid w:val="00B30643"/>
    <w:rsid w:val="00B33E03"/>
    <w:rsid w:val="00B375FC"/>
    <w:rsid w:val="00B62CA4"/>
    <w:rsid w:val="00B703F2"/>
    <w:rsid w:val="00B761BF"/>
    <w:rsid w:val="00B82D8E"/>
    <w:rsid w:val="00B86DE6"/>
    <w:rsid w:val="00B94B56"/>
    <w:rsid w:val="00BA3D63"/>
    <w:rsid w:val="00BC4087"/>
    <w:rsid w:val="00C0574C"/>
    <w:rsid w:val="00C26A5F"/>
    <w:rsid w:val="00C270A3"/>
    <w:rsid w:val="00C44634"/>
    <w:rsid w:val="00C76D8C"/>
    <w:rsid w:val="00C86975"/>
    <w:rsid w:val="00C9463F"/>
    <w:rsid w:val="00CC315B"/>
    <w:rsid w:val="00CD6FAF"/>
    <w:rsid w:val="00CE4A61"/>
    <w:rsid w:val="00CF2BAC"/>
    <w:rsid w:val="00D2139B"/>
    <w:rsid w:val="00D24818"/>
    <w:rsid w:val="00D319C4"/>
    <w:rsid w:val="00D47902"/>
    <w:rsid w:val="00DB3B15"/>
    <w:rsid w:val="00DB51AE"/>
    <w:rsid w:val="00DC19B0"/>
    <w:rsid w:val="00DE1586"/>
    <w:rsid w:val="00E16FA8"/>
    <w:rsid w:val="00E26DA7"/>
    <w:rsid w:val="00E750E5"/>
    <w:rsid w:val="00EA392D"/>
    <w:rsid w:val="00EA7BC5"/>
    <w:rsid w:val="00EB73D3"/>
    <w:rsid w:val="00ED1F20"/>
    <w:rsid w:val="00EE691D"/>
    <w:rsid w:val="00EF09CC"/>
    <w:rsid w:val="00F10E0D"/>
    <w:rsid w:val="00F17D0F"/>
    <w:rsid w:val="00F22707"/>
    <w:rsid w:val="00F22F10"/>
    <w:rsid w:val="00F71ACF"/>
    <w:rsid w:val="00F95373"/>
    <w:rsid w:val="00F9593F"/>
    <w:rsid w:val="00FA2BF5"/>
    <w:rsid w:val="00FC05EE"/>
    <w:rsid w:val="00FD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8EE143F"/>
  <w15:chartTrackingRefBased/>
  <w15:docId w15:val="{8850ADC9-78F2-4C95-85CC-3CF287F6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7D2"/>
    <w:rPr>
      <w:sz w:val="24"/>
    </w:rPr>
  </w:style>
  <w:style w:type="paragraph" w:styleId="Heading1">
    <w:name w:val="heading 1"/>
    <w:basedOn w:val="Normal"/>
    <w:next w:val="Normal"/>
    <w:link w:val="Heading1Char"/>
    <w:uiPriority w:val="9"/>
    <w:qFormat/>
    <w:rsid w:val="00F10E0D"/>
    <w:pPr>
      <w:keepNext/>
      <w:keepLines/>
      <w:numPr>
        <w:numId w:val="2"/>
      </w:numPr>
      <w:spacing w:before="240" w:after="0"/>
      <w:outlineLvl w:val="0"/>
    </w:pPr>
    <w:rPr>
      <w:rFonts w:asciiTheme="majorHAnsi" w:eastAsiaTheme="majorEastAsia" w:hAnsiTheme="majorHAnsi" w:cstheme="majorBidi"/>
      <w:color w:val="F0493E" w:themeColor="accent2"/>
      <w:sz w:val="36"/>
      <w:szCs w:val="32"/>
    </w:rPr>
  </w:style>
  <w:style w:type="paragraph" w:styleId="Heading2">
    <w:name w:val="heading 2"/>
    <w:basedOn w:val="Normal"/>
    <w:next w:val="Normal"/>
    <w:link w:val="Heading2Char"/>
    <w:uiPriority w:val="9"/>
    <w:unhideWhenUsed/>
    <w:qFormat/>
    <w:rsid w:val="004870D2"/>
    <w:pPr>
      <w:keepNext/>
      <w:keepLines/>
      <w:numPr>
        <w:ilvl w:val="1"/>
        <w:numId w:val="2"/>
      </w:numPr>
      <w:spacing w:before="40" w:after="0"/>
      <w:outlineLvl w:val="1"/>
    </w:pPr>
    <w:rPr>
      <w:rFonts w:asciiTheme="majorHAnsi" w:eastAsiaTheme="majorEastAsia" w:hAnsiTheme="majorHAnsi" w:cstheme="majorBidi"/>
      <w:color w:val="003F64" w:themeColor="accent1" w:themeShade="BF"/>
      <w:sz w:val="32"/>
      <w:szCs w:val="26"/>
    </w:rPr>
  </w:style>
  <w:style w:type="paragraph" w:styleId="Heading3">
    <w:name w:val="heading 3"/>
    <w:basedOn w:val="Normal"/>
    <w:next w:val="Normal"/>
    <w:link w:val="Heading3Char"/>
    <w:uiPriority w:val="9"/>
    <w:unhideWhenUsed/>
    <w:qFormat/>
    <w:rsid w:val="004A2309"/>
    <w:pPr>
      <w:keepNext/>
      <w:keepLines/>
      <w:numPr>
        <w:ilvl w:val="2"/>
        <w:numId w:val="2"/>
      </w:numPr>
      <w:spacing w:before="40" w:after="0"/>
      <w:outlineLvl w:val="2"/>
    </w:pPr>
    <w:rPr>
      <w:rFonts w:asciiTheme="majorHAnsi" w:eastAsiaTheme="majorEastAsia" w:hAnsiTheme="majorHAnsi" w:cstheme="majorBidi"/>
      <w:color w:val="005586" w:themeColor="accent1"/>
      <w:sz w:val="32"/>
      <w:szCs w:val="24"/>
    </w:rPr>
  </w:style>
  <w:style w:type="paragraph" w:styleId="Heading4">
    <w:name w:val="heading 4"/>
    <w:basedOn w:val="Normal"/>
    <w:next w:val="Normal"/>
    <w:link w:val="Heading4Char"/>
    <w:uiPriority w:val="9"/>
    <w:unhideWhenUsed/>
    <w:qFormat/>
    <w:rsid w:val="00527692"/>
    <w:pPr>
      <w:keepNext/>
      <w:keepLines/>
      <w:numPr>
        <w:ilvl w:val="3"/>
        <w:numId w:val="2"/>
      </w:numPr>
      <w:spacing w:before="40" w:after="0"/>
      <w:outlineLvl w:val="3"/>
    </w:pPr>
    <w:rPr>
      <w:rFonts w:asciiTheme="majorHAnsi" w:eastAsiaTheme="majorEastAsia" w:hAnsiTheme="majorHAnsi" w:cstheme="majorBidi"/>
      <w:i/>
      <w:iCs/>
      <w:color w:val="003F64" w:themeColor="accent1" w:themeShade="BF"/>
      <w:sz w:val="20"/>
    </w:rPr>
  </w:style>
  <w:style w:type="paragraph" w:styleId="Heading5">
    <w:name w:val="heading 5"/>
    <w:basedOn w:val="Normal"/>
    <w:next w:val="Normal"/>
    <w:link w:val="Heading5Char"/>
    <w:autoRedefine/>
    <w:uiPriority w:val="9"/>
    <w:unhideWhenUsed/>
    <w:qFormat/>
    <w:rsid w:val="008B404C"/>
    <w:pPr>
      <w:keepNext/>
      <w:keepLines/>
      <w:spacing w:before="40" w:after="0"/>
      <w:ind w:firstLine="720"/>
      <w:outlineLvl w:val="4"/>
    </w:pPr>
    <w:rPr>
      <w:rFonts w:ascii="Source Sans Pro" w:eastAsiaTheme="majorEastAsia" w:hAnsi="Source Sans Pro" w:cstheme="majorBidi"/>
      <w:b/>
      <w:i/>
      <w:iCs/>
      <w:color w:val="005586" w:themeColor="accent1"/>
      <w:sz w:val="28"/>
      <w:szCs w:val="28"/>
    </w:rPr>
  </w:style>
  <w:style w:type="paragraph" w:styleId="Heading6">
    <w:name w:val="heading 6"/>
    <w:basedOn w:val="Normal"/>
    <w:next w:val="Normal"/>
    <w:link w:val="Heading6Char"/>
    <w:uiPriority w:val="9"/>
    <w:unhideWhenUsed/>
    <w:qFormat/>
    <w:rsid w:val="00A068BC"/>
    <w:pPr>
      <w:keepNext/>
      <w:keepLines/>
      <w:numPr>
        <w:ilvl w:val="5"/>
        <w:numId w:val="2"/>
      </w:numPr>
      <w:spacing w:before="40" w:after="0"/>
      <w:outlineLvl w:val="5"/>
    </w:pPr>
    <w:rPr>
      <w:rFonts w:asciiTheme="majorHAnsi" w:eastAsiaTheme="majorEastAsia" w:hAnsiTheme="majorHAnsi" w:cstheme="majorBidi"/>
      <w:color w:val="002A42" w:themeColor="accent1" w:themeShade="7F"/>
    </w:rPr>
  </w:style>
  <w:style w:type="paragraph" w:styleId="Heading7">
    <w:name w:val="heading 7"/>
    <w:basedOn w:val="Normal"/>
    <w:next w:val="Normal"/>
    <w:link w:val="Heading7Char"/>
    <w:unhideWhenUsed/>
    <w:qFormat/>
    <w:rsid w:val="00A068BC"/>
    <w:pPr>
      <w:keepNext/>
      <w:keepLines/>
      <w:numPr>
        <w:ilvl w:val="6"/>
        <w:numId w:val="2"/>
      </w:numPr>
      <w:spacing w:before="40" w:after="0"/>
      <w:outlineLvl w:val="6"/>
    </w:pPr>
    <w:rPr>
      <w:rFonts w:asciiTheme="majorHAnsi" w:eastAsiaTheme="majorEastAsia" w:hAnsiTheme="majorHAnsi" w:cstheme="majorBidi"/>
      <w:i/>
      <w:iCs/>
      <w:color w:val="002A42" w:themeColor="accent1" w:themeShade="7F"/>
    </w:rPr>
  </w:style>
  <w:style w:type="paragraph" w:styleId="Heading8">
    <w:name w:val="heading 8"/>
    <w:basedOn w:val="Normal"/>
    <w:next w:val="Normal"/>
    <w:link w:val="Heading8Char"/>
    <w:unhideWhenUsed/>
    <w:qFormat/>
    <w:rsid w:val="00A068B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A068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E0D"/>
    <w:rPr>
      <w:rFonts w:asciiTheme="majorHAnsi" w:eastAsiaTheme="majorEastAsia" w:hAnsiTheme="majorHAnsi" w:cstheme="majorBidi"/>
      <w:color w:val="F0493E" w:themeColor="accent2"/>
      <w:sz w:val="36"/>
      <w:szCs w:val="32"/>
    </w:rPr>
  </w:style>
  <w:style w:type="character" w:customStyle="1" w:styleId="Heading2Char">
    <w:name w:val="Heading 2 Char"/>
    <w:basedOn w:val="DefaultParagraphFont"/>
    <w:link w:val="Heading2"/>
    <w:uiPriority w:val="9"/>
    <w:rsid w:val="004870D2"/>
    <w:rPr>
      <w:rFonts w:asciiTheme="majorHAnsi" w:eastAsiaTheme="majorEastAsia" w:hAnsiTheme="majorHAnsi" w:cstheme="majorBidi"/>
      <w:color w:val="003F64" w:themeColor="accent1" w:themeShade="BF"/>
      <w:sz w:val="32"/>
      <w:szCs w:val="26"/>
    </w:rPr>
  </w:style>
  <w:style w:type="character" w:customStyle="1" w:styleId="Heading3Char">
    <w:name w:val="Heading 3 Char"/>
    <w:basedOn w:val="DefaultParagraphFont"/>
    <w:link w:val="Heading3"/>
    <w:uiPriority w:val="9"/>
    <w:rsid w:val="004A2309"/>
    <w:rPr>
      <w:rFonts w:asciiTheme="majorHAnsi" w:eastAsiaTheme="majorEastAsia" w:hAnsiTheme="majorHAnsi" w:cstheme="majorBidi"/>
      <w:color w:val="005586" w:themeColor="accent1"/>
      <w:sz w:val="32"/>
      <w:szCs w:val="24"/>
    </w:rPr>
  </w:style>
  <w:style w:type="character" w:customStyle="1" w:styleId="Heading4Char">
    <w:name w:val="Heading 4 Char"/>
    <w:basedOn w:val="DefaultParagraphFont"/>
    <w:link w:val="Heading4"/>
    <w:uiPriority w:val="9"/>
    <w:rsid w:val="00527692"/>
    <w:rPr>
      <w:rFonts w:asciiTheme="majorHAnsi" w:eastAsiaTheme="majorEastAsia" w:hAnsiTheme="majorHAnsi" w:cstheme="majorBidi"/>
      <w:i/>
      <w:iCs/>
      <w:color w:val="003F64" w:themeColor="accent1" w:themeShade="BF"/>
      <w:sz w:val="20"/>
    </w:rPr>
  </w:style>
  <w:style w:type="character" w:customStyle="1" w:styleId="Heading5Char">
    <w:name w:val="Heading 5 Char"/>
    <w:basedOn w:val="DefaultParagraphFont"/>
    <w:link w:val="Heading5"/>
    <w:uiPriority w:val="9"/>
    <w:rsid w:val="008B404C"/>
    <w:rPr>
      <w:rFonts w:ascii="Source Sans Pro" w:eastAsiaTheme="majorEastAsia" w:hAnsi="Source Sans Pro" w:cstheme="majorBidi"/>
      <w:b/>
      <w:i/>
      <w:iCs/>
      <w:color w:val="005586" w:themeColor="accent1"/>
      <w:sz w:val="28"/>
      <w:szCs w:val="28"/>
    </w:rPr>
  </w:style>
  <w:style w:type="character" w:customStyle="1" w:styleId="Heading6Char">
    <w:name w:val="Heading 6 Char"/>
    <w:basedOn w:val="DefaultParagraphFont"/>
    <w:link w:val="Heading6"/>
    <w:uiPriority w:val="9"/>
    <w:rsid w:val="00A068BC"/>
    <w:rPr>
      <w:rFonts w:asciiTheme="majorHAnsi" w:eastAsiaTheme="majorEastAsia" w:hAnsiTheme="majorHAnsi" w:cstheme="majorBidi"/>
      <w:color w:val="002A42" w:themeColor="accent1" w:themeShade="7F"/>
      <w:sz w:val="24"/>
    </w:rPr>
  </w:style>
  <w:style w:type="character" w:customStyle="1" w:styleId="Heading7Char">
    <w:name w:val="Heading 7 Char"/>
    <w:basedOn w:val="DefaultParagraphFont"/>
    <w:link w:val="Heading7"/>
    <w:rsid w:val="00A068BC"/>
    <w:rPr>
      <w:rFonts w:asciiTheme="majorHAnsi" w:eastAsiaTheme="majorEastAsia" w:hAnsiTheme="majorHAnsi" w:cstheme="majorBidi"/>
      <w:i/>
      <w:iCs/>
      <w:color w:val="002A42" w:themeColor="accent1" w:themeShade="7F"/>
      <w:sz w:val="24"/>
    </w:rPr>
  </w:style>
  <w:style w:type="character" w:customStyle="1" w:styleId="Heading8Char">
    <w:name w:val="Heading 8 Char"/>
    <w:basedOn w:val="DefaultParagraphFont"/>
    <w:link w:val="Heading8"/>
    <w:rsid w:val="00A068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A068B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37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FC"/>
  </w:style>
  <w:style w:type="paragraph" w:styleId="Footer">
    <w:name w:val="footer"/>
    <w:basedOn w:val="Normal"/>
    <w:link w:val="FooterChar"/>
    <w:uiPriority w:val="99"/>
    <w:unhideWhenUsed/>
    <w:rsid w:val="00B37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FC"/>
  </w:style>
  <w:style w:type="paragraph" w:styleId="TOCHeading">
    <w:name w:val="TOC Heading"/>
    <w:basedOn w:val="Heading1"/>
    <w:next w:val="Normal"/>
    <w:uiPriority w:val="39"/>
    <w:unhideWhenUsed/>
    <w:qFormat/>
    <w:rsid w:val="001E3313"/>
    <w:pPr>
      <w:outlineLvl w:val="9"/>
    </w:pPr>
  </w:style>
  <w:style w:type="paragraph" w:styleId="BalloonText">
    <w:name w:val="Balloon Text"/>
    <w:basedOn w:val="Normal"/>
    <w:link w:val="BalloonTextChar"/>
    <w:uiPriority w:val="99"/>
    <w:semiHidden/>
    <w:unhideWhenUsed/>
    <w:rsid w:val="00F10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E0D"/>
    <w:rPr>
      <w:rFonts w:ascii="Segoe UI" w:hAnsi="Segoe UI" w:cs="Segoe UI"/>
      <w:sz w:val="18"/>
      <w:szCs w:val="18"/>
    </w:rPr>
  </w:style>
  <w:style w:type="paragraph" w:styleId="Title">
    <w:name w:val="Title"/>
    <w:basedOn w:val="Normal"/>
    <w:next w:val="Normal"/>
    <w:link w:val="TitleChar"/>
    <w:uiPriority w:val="10"/>
    <w:qFormat/>
    <w:rsid w:val="00F10E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0E0D"/>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F10E0D"/>
    <w:pPr>
      <w:spacing w:after="100"/>
    </w:pPr>
  </w:style>
  <w:style w:type="character" w:styleId="Hyperlink">
    <w:name w:val="Hyperlink"/>
    <w:basedOn w:val="DefaultParagraphFont"/>
    <w:uiPriority w:val="99"/>
    <w:unhideWhenUsed/>
    <w:rsid w:val="00F10E0D"/>
    <w:rPr>
      <w:color w:val="005586" w:themeColor="hyperlink"/>
      <w:u w:val="single"/>
    </w:rPr>
  </w:style>
  <w:style w:type="paragraph" w:styleId="NoSpacing">
    <w:name w:val="No Spacing"/>
    <w:uiPriority w:val="1"/>
    <w:qFormat/>
    <w:rsid w:val="00F10E0D"/>
    <w:pPr>
      <w:spacing w:after="0" w:line="240" w:lineRule="auto"/>
    </w:pPr>
    <w:rPr>
      <w:sz w:val="26"/>
    </w:rPr>
  </w:style>
  <w:style w:type="paragraph" w:styleId="ListParagraph">
    <w:name w:val="List Paragraph"/>
    <w:basedOn w:val="Normal"/>
    <w:uiPriority w:val="34"/>
    <w:qFormat/>
    <w:rsid w:val="00EA7BC5"/>
    <w:pPr>
      <w:ind w:left="720"/>
      <w:contextualSpacing/>
    </w:pPr>
  </w:style>
  <w:style w:type="paragraph" w:styleId="TOC2">
    <w:name w:val="toc 2"/>
    <w:basedOn w:val="Normal"/>
    <w:next w:val="Normal"/>
    <w:autoRedefine/>
    <w:uiPriority w:val="39"/>
    <w:unhideWhenUsed/>
    <w:rsid w:val="00E750E5"/>
    <w:pPr>
      <w:spacing w:after="100"/>
      <w:ind w:left="220"/>
    </w:pPr>
  </w:style>
  <w:style w:type="paragraph" w:styleId="Subtitle">
    <w:name w:val="Subtitle"/>
    <w:basedOn w:val="Heading2"/>
    <w:next w:val="Normal"/>
    <w:link w:val="SubtitleChar"/>
    <w:autoRedefine/>
    <w:uiPriority w:val="11"/>
    <w:qFormat/>
    <w:rsid w:val="00472096"/>
    <w:pPr>
      <w:numPr>
        <w:numId w:val="1"/>
      </w:numPr>
    </w:pPr>
    <w:rPr>
      <w:rFonts w:eastAsiaTheme="minorEastAsia"/>
      <w:color w:val="005586" w:themeColor="accent1"/>
      <w:spacing w:val="15"/>
    </w:rPr>
  </w:style>
  <w:style w:type="character" w:customStyle="1" w:styleId="SubtitleChar">
    <w:name w:val="Subtitle Char"/>
    <w:basedOn w:val="DefaultParagraphFont"/>
    <w:link w:val="Subtitle"/>
    <w:uiPriority w:val="11"/>
    <w:rsid w:val="00472096"/>
    <w:rPr>
      <w:rFonts w:asciiTheme="majorHAnsi" w:eastAsiaTheme="minorEastAsia" w:hAnsiTheme="majorHAnsi" w:cstheme="majorBidi"/>
      <w:color w:val="005586" w:themeColor="accent1"/>
      <w:spacing w:val="15"/>
      <w:sz w:val="32"/>
      <w:szCs w:val="26"/>
    </w:rPr>
  </w:style>
  <w:style w:type="character" w:styleId="IntenseEmphasis">
    <w:name w:val="Intense Emphasis"/>
    <w:basedOn w:val="DefaultParagraphFont"/>
    <w:uiPriority w:val="21"/>
    <w:qFormat/>
    <w:rsid w:val="006350BB"/>
    <w:rPr>
      <w:i/>
      <w:iCs/>
      <w:color w:val="005586" w:themeColor="accent1"/>
    </w:rPr>
  </w:style>
  <w:style w:type="table" w:styleId="TableGrid">
    <w:name w:val="Table Grid"/>
    <w:basedOn w:val="TableNormal"/>
    <w:uiPriority w:val="39"/>
    <w:rsid w:val="0052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8C66CA"/>
    <w:rPr>
      <w:sz w:val="16"/>
      <w:szCs w:val="16"/>
    </w:rPr>
  </w:style>
  <w:style w:type="paragraph" w:styleId="CommentText">
    <w:name w:val="annotation text"/>
    <w:basedOn w:val="Normal"/>
    <w:link w:val="CommentTextChar"/>
    <w:unhideWhenUsed/>
    <w:rsid w:val="008C66CA"/>
    <w:pPr>
      <w:spacing w:line="240" w:lineRule="auto"/>
    </w:pPr>
    <w:rPr>
      <w:sz w:val="20"/>
      <w:szCs w:val="20"/>
    </w:rPr>
  </w:style>
  <w:style w:type="character" w:customStyle="1" w:styleId="CommentTextChar">
    <w:name w:val="Comment Text Char"/>
    <w:basedOn w:val="DefaultParagraphFont"/>
    <w:link w:val="CommentText"/>
    <w:rsid w:val="008C66CA"/>
    <w:rPr>
      <w:sz w:val="20"/>
      <w:szCs w:val="20"/>
    </w:rPr>
  </w:style>
  <w:style w:type="paragraph" w:styleId="CommentSubject">
    <w:name w:val="annotation subject"/>
    <w:basedOn w:val="CommentText"/>
    <w:next w:val="CommentText"/>
    <w:link w:val="CommentSubjectChar"/>
    <w:uiPriority w:val="99"/>
    <w:semiHidden/>
    <w:unhideWhenUsed/>
    <w:rsid w:val="008C66CA"/>
    <w:rPr>
      <w:b/>
      <w:bCs/>
    </w:rPr>
  </w:style>
  <w:style w:type="character" w:customStyle="1" w:styleId="CommentSubjectChar">
    <w:name w:val="Comment Subject Char"/>
    <w:basedOn w:val="CommentTextChar"/>
    <w:link w:val="CommentSubject"/>
    <w:uiPriority w:val="99"/>
    <w:semiHidden/>
    <w:rsid w:val="008C66CA"/>
    <w:rPr>
      <w:b/>
      <w:bCs/>
      <w:sz w:val="20"/>
      <w:szCs w:val="20"/>
    </w:rPr>
  </w:style>
  <w:style w:type="paragraph" w:styleId="NormalWeb">
    <w:name w:val="Normal (Web)"/>
    <w:basedOn w:val="Normal"/>
    <w:uiPriority w:val="99"/>
    <w:unhideWhenUsed/>
    <w:rsid w:val="00C270A3"/>
    <w:pPr>
      <w:spacing w:before="100" w:beforeAutospacing="1" w:after="100" w:afterAutospacing="1" w:line="240" w:lineRule="auto"/>
    </w:pPr>
    <w:rPr>
      <w:rFonts w:ascii="Times New Roman" w:eastAsia="Times New Roman" w:hAnsi="Times New Roman" w:cs="Times New Roman"/>
      <w:szCs w:val="24"/>
    </w:rPr>
  </w:style>
  <w:style w:type="paragraph" w:styleId="TOC3">
    <w:name w:val="toc 3"/>
    <w:basedOn w:val="Normal"/>
    <w:next w:val="Normal"/>
    <w:autoRedefine/>
    <w:uiPriority w:val="39"/>
    <w:unhideWhenUsed/>
    <w:rsid w:val="00C270A3"/>
    <w:pPr>
      <w:spacing w:after="100"/>
      <w:ind w:left="480"/>
    </w:pPr>
  </w:style>
  <w:style w:type="paragraph" w:styleId="TOC4">
    <w:name w:val="toc 4"/>
    <w:basedOn w:val="Normal"/>
    <w:next w:val="Normal"/>
    <w:autoRedefine/>
    <w:uiPriority w:val="39"/>
    <w:unhideWhenUsed/>
    <w:rsid w:val="008B404C"/>
    <w:pPr>
      <w:spacing w:after="100"/>
      <w:ind w:left="660"/>
    </w:pPr>
    <w:rPr>
      <w:rFonts w:eastAsiaTheme="minorEastAsia"/>
      <w:sz w:val="22"/>
    </w:rPr>
  </w:style>
  <w:style w:type="paragraph" w:styleId="TOC5">
    <w:name w:val="toc 5"/>
    <w:basedOn w:val="Normal"/>
    <w:next w:val="Normal"/>
    <w:autoRedefine/>
    <w:uiPriority w:val="39"/>
    <w:unhideWhenUsed/>
    <w:rsid w:val="008B404C"/>
    <w:pPr>
      <w:spacing w:after="100"/>
      <w:ind w:left="880"/>
    </w:pPr>
    <w:rPr>
      <w:rFonts w:eastAsiaTheme="minorEastAsia"/>
      <w:sz w:val="22"/>
    </w:rPr>
  </w:style>
  <w:style w:type="paragraph" w:styleId="TOC6">
    <w:name w:val="toc 6"/>
    <w:basedOn w:val="Normal"/>
    <w:next w:val="Normal"/>
    <w:autoRedefine/>
    <w:uiPriority w:val="39"/>
    <w:unhideWhenUsed/>
    <w:rsid w:val="008B404C"/>
    <w:pPr>
      <w:spacing w:after="100"/>
      <w:ind w:left="1100"/>
    </w:pPr>
    <w:rPr>
      <w:rFonts w:eastAsiaTheme="minorEastAsia"/>
      <w:sz w:val="22"/>
    </w:rPr>
  </w:style>
  <w:style w:type="paragraph" w:styleId="TOC7">
    <w:name w:val="toc 7"/>
    <w:basedOn w:val="Normal"/>
    <w:next w:val="Normal"/>
    <w:autoRedefine/>
    <w:uiPriority w:val="39"/>
    <w:unhideWhenUsed/>
    <w:rsid w:val="008B404C"/>
    <w:pPr>
      <w:spacing w:after="100"/>
      <w:ind w:left="1320"/>
    </w:pPr>
    <w:rPr>
      <w:rFonts w:eastAsiaTheme="minorEastAsia"/>
      <w:sz w:val="22"/>
    </w:rPr>
  </w:style>
  <w:style w:type="paragraph" w:styleId="TOC8">
    <w:name w:val="toc 8"/>
    <w:basedOn w:val="Normal"/>
    <w:next w:val="Normal"/>
    <w:autoRedefine/>
    <w:uiPriority w:val="39"/>
    <w:unhideWhenUsed/>
    <w:rsid w:val="008B404C"/>
    <w:pPr>
      <w:spacing w:after="100"/>
      <w:ind w:left="1540"/>
    </w:pPr>
    <w:rPr>
      <w:rFonts w:eastAsiaTheme="minorEastAsia"/>
      <w:sz w:val="22"/>
    </w:rPr>
  </w:style>
  <w:style w:type="paragraph" w:styleId="TOC9">
    <w:name w:val="toc 9"/>
    <w:basedOn w:val="Normal"/>
    <w:next w:val="Normal"/>
    <w:autoRedefine/>
    <w:uiPriority w:val="39"/>
    <w:unhideWhenUsed/>
    <w:rsid w:val="008B404C"/>
    <w:pPr>
      <w:spacing w:after="100"/>
      <w:ind w:left="1760"/>
    </w:pPr>
    <w:rPr>
      <w:rFonts w:eastAsiaTheme="minorEastAsia"/>
      <w:sz w:val="22"/>
    </w:rPr>
  </w:style>
  <w:style w:type="character" w:styleId="UnresolvedMention">
    <w:name w:val="Unresolved Mention"/>
    <w:basedOn w:val="DefaultParagraphFont"/>
    <w:uiPriority w:val="99"/>
    <w:semiHidden/>
    <w:unhideWhenUsed/>
    <w:rsid w:val="008B404C"/>
    <w:rPr>
      <w:color w:val="605E5C"/>
      <w:shd w:val="clear" w:color="auto" w:fill="E1DFDD"/>
    </w:rPr>
  </w:style>
  <w:style w:type="character" w:styleId="SubtleEmphasis">
    <w:name w:val="Subtle Emphasis"/>
    <w:basedOn w:val="DefaultParagraphFont"/>
    <w:uiPriority w:val="19"/>
    <w:qFormat/>
    <w:rsid w:val="00DB3B15"/>
    <w:rPr>
      <w:i/>
      <w:iCs/>
      <w:color w:val="404040" w:themeColor="text1" w:themeTint="BF"/>
    </w:rPr>
  </w:style>
  <w:style w:type="paragraph" w:styleId="Quote">
    <w:name w:val="Quote"/>
    <w:basedOn w:val="Normal"/>
    <w:next w:val="Normal"/>
    <w:link w:val="QuoteChar"/>
    <w:uiPriority w:val="29"/>
    <w:qFormat/>
    <w:rsid w:val="00DB3B1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B3B15"/>
    <w:rPr>
      <w:i/>
      <w:iCs/>
      <w:color w:val="404040" w:themeColor="text1" w:themeTint="BF"/>
      <w:sz w:val="24"/>
    </w:rPr>
  </w:style>
  <w:style w:type="character" w:styleId="SubtleReference">
    <w:name w:val="Subtle Reference"/>
    <w:basedOn w:val="DefaultParagraphFont"/>
    <w:uiPriority w:val="31"/>
    <w:qFormat/>
    <w:rsid w:val="00462F5C"/>
    <w:rPr>
      <w:smallCaps/>
      <w:color w:val="5A5A5A" w:themeColor="text1" w:themeTint="A5"/>
    </w:rPr>
  </w:style>
  <w:style w:type="paragraph" w:styleId="BodyText">
    <w:name w:val="Body Text"/>
    <w:basedOn w:val="Normal"/>
    <w:link w:val="BodyTextChar"/>
    <w:rsid w:val="00FA2BF5"/>
    <w:pPr>
      <w:tabs>
        <w:tab w:val="left" w:pos="-720"/>
      </w:tabs>
      <w:suppressAutoHyphens/>
      <w:spacing w:after="0" w:line="240" w:lineRule="auto"/>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rsid w:val="00FA2BF5"/>
    <w:rPr>
      <w:rFonts w:ascii="Times New Roman" w:eastAsia="Times New Roman" w:hAnsi="Times New Roman" w:cs="Times New Roman"/>
      <w:sz w:val="20"/>
      <w:szCs w:val="20"/>
      <w:lang w:val="x-none" w:eastAsia="x-none"/>
    </w:rPr>
  </w:style>
  <w:style w:type="character" w:styleId="Emphasis">
    <w:name w:val="Emphasis"/>
    <w:uiPriority w:val="20"/>
    <w:qFormat/>
    <w:rsid w:val="00FA2BF5"/>
    <w:rPr>
      <w:rFonts w:cs="Times New Roman"/>
      <w:i/>
      <w:iCs/>
    </w:rPr>
  </w:style>
  <w:style w:type="paragraph" w:styleId="Revision">
    <w:name w:val="Revision"/>
    <w:hidden/>
    <w:uiPriority w:val="99"/>
    <w:semiHidden/>
    <w:rsid w:val="00C76D8C"/>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49053">
      <w:bodyDiv w:val="1"/>
      <w:marLeft w:val="0"/>
      <w:marRight w:val="0"/>
      <w:marTop w:val="0"/>
      <w:marBottom w:val="0"/>
      <w:divBdr>
        <w:top w:val="none" w:sz="0" w:space="0" w:color="auto"/>
        <w:left w:val="none" w:sz="0" w:space="0" w:color="auto"/>
        <w:bottom w:val="none" w:sz="0" w:space="0" w:color="auto"/>
        <w:right w:val="none" w:sz="0" w:space="0" w:color="auto"/>
      </w:divBdr>
    </w:div>
    <w:div w:id="440421744">
      <w:bodyDiv w:val="1"/>
      <w:marLeft w:val="0"/>
      <w:marRight w:val="0"/>
      <w:marTop w:val="0"/>
      <w:marBottom w:val="0"/>
      <w:divBdr>
        <w:top w:val="none" w:sz="0" w:space="0" w:color="auto"/>
        <w:left w:val="none" w:sz="0" w:space="0" w:color="auto"/>
        <w:bottom w:val="none" w:sz="0" w:space="0" w:color="auto"/>
        <w:right w:val="none" w:sz="0" w:space="0" w:color="auto"/>
      </w:divBdr>
    </w:div>
    <w:div w:id="630980726">
      <w:bodyDiv w:val="1"/>
      <w:marLeft w:val="0"/>
      <w:marRight w:val="0"/>
      <w:marTop w:val="0"/>
      <w:marBottom w:val="0"/>
      <w:divBdr>
        <w:top w:val="none" w:sz="0" w:space="0" w:color="auto"/>
        <w:left w:val="none" w:sz="0" w:space="0" w:color="auto"/>
        <w:bottom w:val="none" w:sz="0" w:space="0" w:color="auto"/>
        <w:right w:val="none" w:sz="0" w:space="0" w:color="auto"/>
      </w:divBdr>
    </w:div>
    <w:div w:id="821236639">
      <w:bodyDiv w:val="1"/>
      <w:marLeft w:val="0"/>
      <w:marRight w:val="0"/>
      <w:marTop w:val="0"/>
      <w:marBottom w:val="0"/>
      <w:divBdr>
        <w:top w:val="none" w:sz="0" w:space="0" w:color="auto"/>
        <w:left w:val="none" w:sz="0" w:space="0" w:color="auto"/>
        <w:bottom w:val="none" w:sz="0" w:space="0" w:color="auto"/>
        <w:right w:val="none" w:sz="0" w:space="0" w:color="auto"/>
      </w:divBdr>
    </w:div>
    <w:div w:id="963122559">
      <w:bodyDiv w:val="1"/>
      <w:marLeft w:val="0"/>
      <w:marRight w:val="0"/>
      <w:marTop w:val="0"/>
      <w:marBottom w:val="0"/>
      <w:divBdr>
        <w:top w:val="none" w:sz="0" w:space="0" w:color="auto"/>
        <w:left w:val="none" w:sz="0" w:space="0" w:color="auto"/>
        <w:bottom w:val="none" w:sz="0" w:space="0" w:color="auto"/>
        <w:right w:val="none" w:sz="0" w:space="0" w:color="auto"/>
      </w:divBdr>
    </w:div>
    <w:div w:id="1249773032">
      <w:bodyDiv w:val="1"/>
      <w:marLeft w:val="0"/>
      <w:marRight w:val="0"/>
      <w:marTop w:val="0"/>
      <w:marBottom w:val="0"/>
      <w:divBdr>
        <w:top w:val="none" w:sz="0" w:space="0" w:color="auto"/>
        <w:left w:val="none" w:sz="0" w:space="0" w:color="auto"/>
        <w:bottom w:val="none" w:sz="0" w:space="0" w:color="auto"/>
        <w:right w:val="none" w:sz="0" w:space="0" w:color="auto"/>
      </w:divBdr>
    </w:div>
    <w:div w:id="1371303559">
      <w:bodyDiv w:val="1"/>
      <w:marLeft w:val="0"/>
      <w:marRight w:val="0"/>
      <w:marTop w:val="0"/>
      <w:marBottom w:val="0"/>
      <w:divBdr>
        <w:top w:val="none" w:sz="0" w:space="0" w:color="auto"/>
        <w:left w:val="none" w:sz="0" w:space="0" w:color="auto"/>
        <w:bottom w:val="none" w:sz="0" w:space="0" w:color="auto"/>
        <w:right w:val="none" w:sz="0" w:space="0" w:color="auto"/>
      </w:divBdr>
    </w:div>
    <w:div w:id="1371766090">
      <w:bodyDiv w:val="1"/>
      <w:marLeft w:val="0"/>
      <w:marRight w:val="0"/>
      <w:marTop w:val="0"/>
      <w:marBottom w:val="0"/>
      <w:divBdr>
        <w:top w:val="none" w:sz="0" w:space="0" w:color="auto"/>
        <w:left w:val="none" w:sz="0" w:space="0" w:color="auto"/>
        <w:bottom w:val="none" w:sz="0" w:space="0" w:color="auto"/>
        <w:right w:val="none" w:sz="0" w:space="0" w:color="auto"/>
      </w:divBdr>
    </w:div>
    <w:div w:id="1616905782">
      <w:bodyDiv w:val="1"/>
      <w:marLeft w:val="0"/>
      <w:marRight w:val="0"/>
      <w:marTop w:val="0"/>
      <w:marBottom w:val="0"/>
      <w:divBdr>
        <w:top w:val="none" w:sz="0" w:space="0" w:color="auto"/>
        <w:left w:val="none" w:sz="0" w:space="0" w:color="auto"/>
        <w:bottom w:val="none" w:sz="0" w:space="0" w:color="auto"/>
        <w:right w:val="none" w:sz="0" w:space="0" w:color="auto"/>
      </w:divBdr>
    </w:div>
    <w:div w:id="1986856045">
      <w:bodyDiv w:val="1"/>
      <w:marLeft w:val="0"/>
      <w:marRight w:val="0"/>
      <w:marTop w:val="0"/>
      <w:marBottom w:val="0"/>
      <w:divBdr>
        <w:top w:val="none" w:sz="0" w:space="0" w:color="auto"/>
        <w:left w:val="none" w:sz="0" w:space="0" w:color="auto"/>
        <w:bottom w:val="none" w:sz="0" w:space="0" w:color="auto"/>
        <w:right w:val="none" w:sz="0" w:space="0" w:color="auto"/>
      </w:divBdr>
    </w:div>
    <w:div w:id="208791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CIAOR Style Guide">
      <a:dk1>
        <a:sysClr val="windowText" lastClr="000000"/>
      </a:dk1>
      <a:lt1>
        <a:sysClr val="window" lastClr="FFFFFF"/>
      </a:lt1>
      <a:dk2>
        <a:srgbClr val="D2D3D3"/>
      </a:dk2>
      <a:lt2>
        <a:srgbClr val="FFFFFF"/>
      </a:lt2>
      <a:accent1>
        <a:srgbClr val="005586"/>
      </a:accent1>
      <a:accent2>
        <a:srgbClr val="F0493E"/>
      </a:accent2>
      <a:accent3>
        <a:srgbClr val="4197B5"/>
      </a:accent3>
      <a:accent4>
        <a:srgbClr val="00945E"/>
      </a:accent4>
      <a:accent5>
        <a:srgbClr val="D2D3D3"/>
      </a:accent5>
      <a:accent6>
        <a:srgbClr val="000000"/>
      </a:accent6>
      <a:hlink>
        <a:srgbClr val="005586"/>
      </a:hlink>
      <a:folHlink>
        <a:srgbClr val="4197B5"/>
      </a:folHlink>
    </a:clrScheme>
    <a:fontScheme name="CCIAOR">
      <a:majorFont>
        <a:latin typeface="TradeGothic LT CondEighteen"/>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22D66-0741-4DC5-899B-8F9A589C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Castle</dc:creator>
  <cp:keywords/>
  <dc:description/>
  <cp:lastModifiedBy>Marissa Cyr</cp:lastModifiedBy>
  <cp:revision>2</cp:revision>
  <dcterms:created xsi:type="dcterms:W3CDTF">2022-03-01T16:18:00Z</dcterms:created>
  <dcterms:modified xsi:type="dcterms:W3CDTF">2022-03-01T16:18:00Z</dcterms:modified>
</cp:coreProperties>
</file>