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DEEB" w14:textId="6441B46F" w:rsidR="00BC1163" w:rsidRPr="009A2987" w:rsidRDefault="00BC1163" w:rsidP="00BC1163">
      <w:pPr>
        <w:rPr>
          <w:rFonts w:asciiTheme="majorHAnsi" w:hAnsiTheme="majorHAnsi"/>
          <w:sz w:val="40"/>
          <w:szCs w:val="40"/>
          <w:u w:val="single"/>
        </w:rPr>
      </w:pPr>
      <w:bookmarkStart w:id="0" w:name="_Toc534026001"/>
      <w:bookmarkStart w:id="1" w:name="_Toc28849806"/>
      <w:bookmarkStart w:id="2" w:name="_Toc46229089"/>
      <w:bookmarkStart w:id="3" w:name="_Toc95214751"/>
      <w:r w:rsidRPr="009A2987">
        <w:rPr>
          <w:rFonts w:asciiTheme="majorHAnsi" w:hAnsiTheme="majorHAnsi"/>
          <w:sz w:val="40"/>
          <w:szCs w:val="40"/>
          <w:u w:val="single"/>
        </w:rPr>
        <w:t xml:space="preserve">PROPOSED CCIAOR </w:t>
      </w:r>
      <w:r>
        <w:rPr>
          <w:rFonts w:asciiTheme="majorHAnsi" w:hAnsiTheme="majorHAnsi"/>
          <w:sz w:val="40"/>
          <w:szCs w:val="40"/>
          <w:u w:val="single"/>
        </w:rPr>
        <w:t xml:space="preserve">POLICY </w:t>
      </w:r>
      <w:proofErr w:type="gramStart"/>
      <w:r>
        <w:rPr>
          <w:rFonts w:asciiTheme="majorHAnsi" w:hAnsiTheme="majorHAnsi"/>
          <w:sz w:val="40"/>
          <w:szCs w:val="40"/>
          <w:u w:val="single"/>
        </w:rPr>
        <w:t xml:space="preserve">MANUAL </w:t>
      </w:r>
      <w:r w:rsidRPr="009A2987">
        <w:rPr>
          <w:rFonts w:asciiTheme="majorHAnsi" w:hAnsiTheme="majorHAnsi"/>
          <w:sz w:val="40"/>
          <w:szCs w:val="40"/>
          <w:u w:val="single"/>
        </w:rPr>
        <w:t xml:space="preserve"> AMENDMENTS</w:t>
      </w:r>
      <w:proofErr w:type="gramEnd"/>
      <w:r w:rsidRPr="009A2987">
        <w:rPr>
          <w:rFonts w:asciiTheme="majorHAnsi" w:hAnsiTheme="majorHAnsi"/>
          <w:sz w:val="40"/>
          <w:szCs w:val="40"/>
          <w:u w:val="single"/>
        </w:rPr>
        <w:t xml:space="preserve"> (changes noted in red)</w:t>
      </w:r>
    </w:p>
    <w:p w14:paraId="4CC67400" w14:textId="0DEDCB42" w:rsidR="007C7DAE" w:rsidRPr="00EB6491" w:rsidRDefault="007C7DAE" w:rsidP="00ED5446">
      <w:pPr>
        <w:pStyle w:val="Heading3"/>
      </w:pPr>
      <w:r w:rsidRPr="00EB6491">
        <w:t>NEW MEMBER REQUIREMENTS</w:t>
      </w:r>
      <w:bookmarkEnd w:id="0"/>
      <w:bookmarkEnd w:id="1"/>
      <w:bookmarkEnd w:id="2"/>
      <w:bookmarkEnd w:id="3"/>
      <w:r w:rsidRPr="00EB6491">
        <w:t xml:space="preserve"> </w:t>
      </w:r>
    </w:p>
    <w:p w14:paraId="1A2F3CFA" w14:textId="77777777" w:rsidR="00F9623C" w:rsidRPr="00F9623C" w:rsidRDefault="00F9623C" w:rsidP="00F9623C">
      <w:pPr>
        <w:spacing w:line="240" w:lineRule="auto"/>
        <w:rPr>
          <w:ins w:id="4" w:author="Marissa Cyr" w:date="2022-02-10T11:56:00Z"/>
          <w:rFonts w:ascii="Times New Roman" w:eastAsia="Times New Roman" w:hAnsi="Times New Roman" w:cs="Times New Roman"/>
          <w:szCs w:val="24"/>
        </w:rPr>
      </w:pPr>
      <w:ins w:id="5" w:author="Marissa Cyr" w:date="2022-02-10T11:56:00Z">
        <w:r w:rsidRPr="00F9623C">
          <w:rPr>
            <w:rFonts w:ascii="Source Sans Pro" w:eastAsia="Times New Roman" w:hAnsi="Source Sans Pro" w:cs="Times New Roman"/>
            <w:color w:val="000000"/>
            <w:szCs w:val="24"/>
          </w:rPr>
          <w:t>New REALTORS® who hold primary membership with CCIAOR and hold a sales or broker license must complete the following requirements within 120 days of the date membership is granted: </w:t>
        </w:r>
      </w:ins>
    </w:p>
    <w:p w14:paraId="2142FCAB" w14:textId="77777777" w:rsidR="00F9623C" w:rsidRPr="00F9623C" w:rsidRDefault="00F9623C" w:rsidP="00F9623C">
      <w:pPr>
        <w:spacing w:line="240" w:lineRule="auto"/>
        <w:ind w:left="720"/>
        <w:rPr>
          <w:ins w:id="6" w:author="Marissa Cyr" w:date="2022-02-10T11:56:00Z"/>
          <w:rFonts w:ascii="Times New Roman" w:eastAsia="Times New Roman" w:hAnsi="Times New Roman" w:cs="Times New Roman"/>
          <w:szCs w:val="24"/>
        </w:rPr>
      </w:pPr>
      <w:ins w:id="7"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CCIAOR New Member Orientation </w:t>
        </w:r>
      </w:ins>
    </w:p>
    <w:p w14:paraId="21E3E84A" w14:textId="4FB8AB2A" w:rsidR="00F9623C" w:rsidRPr="00F9623C" w:rsidRDefault="00F9623C" w:rsidP="00F9623C">
      <w:pPr>
        <w:spacing w:line="240" w:lineRule="auto"/>
        <w:ind w:left="720"/>
        <w:rPr>
          <w:ins w:id="8" w:author="Marissa Cyr" w:date="2022-02-10T11:56:00Z"/>
          <w:rFonts w:ascii="Times New Roman" w:eastAsia="Times New Roman" w:hAnsi="Times New Roman" w:cs="Times New Roman"/>
          <w:szCs w:val="24"/>
        </w:rPr>
      </w:pPr>
      <w:ins w:id="9"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r>
      </w:ins>
      <w:ins w:id="10" w:author="Marissa Cyr" w:date="2022-03-01T11:27:00Z">
        <w:r w:rsidR="00BC1163">
          <w:rPr>
            <w:rFonts w:ascii="Source Sans Pro" w:eastAsia="Times New Roman" w:hAnsi="Source Sans Pro" w:cs="Times New Roman"/>
            <w:color w:val="000000"/>
            <w:szCs w:val="24"/>
          </w:rPr>
          <w:t xml:space="preserve">NAR </w:t>
        </w:r>
      </w:ins>
      <w:ins w:id="11" w:author="Marissa Cyr" w:date="2022-02-10T11:56:00Z">
        <w:r w:rsidRPr="00F9623C">
          <w:rPr>
            <w:rFonts w:ascii="Source Sans Pro" w:eastAsia="Times New Roman" w:hAnsi="Source Sans Pro" w:cs="Times New Roman"/>
            <w:color w:val="000000"/>
            <w:szCs w:val="24"/>
          </w:rPr>
          <w:t>Code of Ethics Training </w:t>
        </w:r>
      </w:ins>
    </w:p>
    <w:p w14:paraId="3F533341" w14:textId="6A9D24A9" w:rsidR="00F9623C" w:rsidRPr="00F9623C" w:rsidRDefault="00F9623C" w:rsidP="00F9623C">
      <w:pPr>
        <w:spacing w:line="240" w:lineRule="auto"/>
        <w:ind w:left="720"/>
        <w:rPr>
          <w:ins w:id="12" w:author="Marissa Cyr" w:date="2022-02-10T11:56:00Z"/>
          <w:rFonts w:ascii="Times New Roman" w:eastAsia="Times New Roman" w:hAnsi="Times New Roman" w:cs="Times New Roman"/>
          <w:szCs w:val="24"/>
        </w:rPr>
      </w:pPr>
      <w:ins w:id="13"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Protecting the Protected Classes Continuing Education Class </w:t>
        </w:r>
      </w:ins>
      <w:ins w:id="14" w:author="Marissa Cyr" w:date="2022-03-01T11:33:00Z">
        <w:r w:rsidR="00561596">
          <w:rPr>
            <w:rFonts w:ascii="Source Sans Pro" w:hAnsi="Source Sans Pro"/>
            <w:color w:val="000000"/>
          </w:rPr>
          <w:t>(</w:t>
        </w:r>
        <w:r w:rsidR="00561596" w:rsidRPr="00561596">
          <w:rPr>
            <w:rFonts w:ascii="Source Sans Pro" w:hAnsi="Source Sans Pro"/>
            <w:color w:val="000000"/>
          </w:rPr>
          <w:t>RE111RC</w:t>
        </w:r>
        <w:r w:rsidR="00561596">
          <w:rPr>
            <w:rFonts w:ascii="Source Sans Pro" w:hAnsi="Source Sans Pro"/>
            <w:color w:val="000000"/>
          </w:rPr>
          <w:t>)</w:t>
        </w:r>
      </w:ins>
    </w:p>
    <w:p w14:paraId="75E20C51" w14:textId="2BAC8ACD" w:rsidR="00F9623C" w:rsidRPr="00F9623C" w:rsidRDefault="00F9623C" w:rsidP="00F9623C">
      <w:pPr>
        <w:spacing w:line="240" w:lineRule="auto"/>
        <w:ind w:left="720"/>
        <w:rPr>
          <w:ins w:id="15" w:author="Marissa Cyr" w:date="2022-02-10T11:56:00Z"/>
          <w:rFonts w:ascii="Times New Roman" w:eastAsia="Times New Roman" w:hAnsi="Times New Roman" w:cs="Times New Roman"/>
          <w:szCs w:val="24"/>
        </w:rPr>
      </w:pPr>
      <w:ins w:id="16"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Getting Started in Real Estate Continuing Education Class</w:t>
        </w:r>
      </w:ins>
      <w:ins w:id="17" w:author="Marissa Cyr" w:date="2022-03-01T11:33:00Z">
        <w:r w:rsidR="00561596">
          <w:rPr>
            <w:rFonts w:ascii="Source Sans Pro" w:eastAsia="Times New Roman" w:hAnsi="Source Sans Pro" w:cs="Times New Roman"/>
            <w:color w:val="000000"/>
            <w:szCs w:val="24"/>
          </w:rPr>
          <w:t xml:space="preserve"> </w:t>
        </w:r>
      </w:ins>
    </w:p>
    <w:p w14:paraId="7BFF791B" w14:textId="054C9D68" w:rsidR="00F9623C" w:rsidRPr="00F9623C" w:rsidRDefault="00F9623C" w:rsidP="00F9623C">
      <w:pPr>
        <w:spacing w:line="240" w:lineRule="auto"/>
        <w:rPr>
          <w:ins w:id="18" w:author="Marissa Cyr" w:date="2022-02-10T11:56:00Z"/>
          <w:rFonts w:ascii="Times New Roman" w:eastAsia="Times New Roman" w:hAnsi="Times New Roman" w:cs="Times New Roman"/>
          <w:szCs w:val="24"/>
        </w:rPr>
      </w:pPr>
      <w:ins w:id="19" w:author="Marissa Cyr" w:date="2022-02-10T11:56:00Z">
        <w:r w:rsidRPr="00F9623C">
          <w:rPr>
            <w:rFonts w:ascii="Source Sans Pro" w:eastAsia="Times New Roman" w:hAnsi="Source Sans Pro" w:cs="Times New Roman"/>
            <w:color w:val="000000"/>
            <w:szCs w:val="24"/>
          </w:rPr>
          <w:t xml:space="preserve">New REALTORS® who hold primary membership with CCIAOR and </w:t>
        </w:r>
        <w:r w:rsidRPr="00F9623C">
          <w:rPr>
            <w:rFonts w:ascii="Source Sans Pro" w:eastAsia="Times New Roman" w:hAnsi="Source Sans Pro" w:cs="Times New Roman"/>
            <w:b/>
            <w:bCs/>
            <w:i/>
            <w:iCs/>
            <w:color w:val="000000"/>
            <w:szCs w:val="24"/>
          </w:rPr>
          <w:t xml:space="preserve">only </w:t>
        </w:r>
        <w:r w:rsidRPr="00F9623C">
          <w:rPr>
            <w:rFonts w:ascii="Source Sans Pro" w:eastAsia="Times New Roman" w:hAnsi="Source Sans Pro" w:cs="Times New Roman"/>
            <w:color w:val="000000"/>
            <w:szCs w:val="24"/>
          </w:rPr>
          <w:t>hold an appraiser license must complete the following requirements within 120 days of the date membership is granted: </w:t>
        </w:r>
      </w:ins>
    </w:p>
    <w:p w14:paraId="12D6006A" w14:textId="77777777" w:rsidR="00F9623C" w:rsidRPr="00F9623C" w:rsidRDefault="00F9623C" w:rsidP="00F9623C">
      <w:pPr>
        <w:spacing w:line="240" w:lineRule="auto"/>
        <w:ind w:left="720"/>
        <w:rPr>
          <w:ins w:id="20" w:author="Marissa Cyr" w:date="2022-02-10T11:56:00Z"/>
          <w:rFonts w:ascii="Times New Roman" w:eastAsia="Times New Roman" w:hAnsi="Times New Roman" w:cs="Times New Roman"/>
          <w:szCs w:val="24"/>
        </w:rPr>
      </w:pPr>
      <w:ins w:id="21"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CCIAOR New Member Orientation </w:t>
        </w:r>
      </w:ins>
    </w:p>
    <w:p w14:paraId="36DAA2DF" w14:textId="331EBCC7" w:rsidR="00F9623C" w:rsidRPr="00F9623C" w:rsidRDefault="00F9623C" w:rsidP="00F9623C">
      <w:pPr>
        <w:spacing w:line="240" w:lineRule="auto"/>
        <w:ind w:left="720"/>
        <w:rPr>
          <w:ins w:id="22" w:author="Marissa Cyr" w:date="2022-02-10T11:56:00Z"/>
          <w:rFonts w:ascii="Times New Roman" w:eastAsia="Times New Roman" w:hAnsi="Times New Roman" w:cs="Times New Roman"/>
          <w:szCs w:val="24"/>
        </w:rPr>
      </w:pPr>
      <w:ins w:id="23"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r>
      </w:ins>
      <w:ins w:id="24" w:author="Marissa Cyr" w:date="2022-03-01T11:27:00Z">
        <w:r w:rsidR="00BC1163">
          <w:rPr>
            <w:rFonts w:ascii="Source Sans Pro" w:eastAsia="Times New Roman" w:hAnsi="Source Sans Pro" w:cs="Times New Roman"/>
            <w:color w:val="000000"/>
            <w:szCs w:val="24"/>
          </w:rPr>
          <w:t xml:space="preserve">NAR </w:t>
        </w:r>
      </w:ins>
      <w:ins w:id="25" w:author="Marissa Cyr" w:date="2022-02-10T11:56:00Z">
        <w:r w:rsidRPr="00F9623C">
          <w:rPr>
            <w:rFonts w:ascii="Source Sans Pro" w:eastAsia="Times New Roman" w:hAnsi="Source Sans Pro" w:cs="Times New Roman"/>
            <w:color w:val="000000"/>
            <w:szCs w:val="24"/>
          </w:rPr>
          <w:t>Code of Ethics Training </w:t>
        </w:r>
      </w:ins>
    </w:p>
    <w:p w14:paraId="7CA71FF9" w14:textId="48EC0639" w:rsidR="00F9623C" w:rsidRPr="00F9623C" w:rsidRDefault="00F9623C" w:rsidP="00F9623C">
      <w:pPr>
        <w:spacing w:line="240" w:lineRule="auto"/>
        <w:ind w:left="720"/>
        <w:rPr>
          <w:ins w:id="26" w:author="Marissa Cyr" w:date="2022-02-10T11:56:00Z"/>
          <w:rFonts w:ascii="Times New Roman" w:eastAsia="Times New Roman" w:hAnsi="Times New Roman" w:cs="Times New Roman"/>
          <w:szCs w:val="24"/>
        </w:rPr>
      </w:pPr>
      <w:ins w:id="27"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Protecting the Protected Classes Continuing Education Class </w:t>
        </w:r>
      </w:ins>
      <w:ins w:id="28" w:author="Marissa Cyr" w:date="2022-03-01T11:33:00Z">
        <w:r w:rsidR="00561596">
          <w:rPr>
            <w:rFonts w:ascii="Source Sans Pro" w:hAnsi="Source Sans Pro"/>
            <w:color w:val="000000"/>
          </w:rPr>
          <w:t>(</w:t>
        </w:r>
        <w:r w:rsidR="00561596" w:rsidRPr="00561596">
          <w:rPr>
            <w:rFonts w:ascii="Source Sans Pro" w:hAnsi="Source Sans Pro"/>
            <w:color w:val="000000"/>
          </w:rPr>
          <w:t>RE111RC</w:t>
        </w:r>
        <w:r w:rsidR="00561596">
          <w:rPr>
            <w:rFonts w:ascii="Source Sans Pro" w:hAnsi="Source Sans Pro"/>
            <w:color w:val="000000"/>
          </w:rPr>
          <w:t>)</w:t>
        </w:r>
      </w:ins>
    </w:p>
    <w:p w14:paraId="328280EE" w14:textId="77777777" w:rsidR="00F9623C" w:rsidRPr="00F9623C" w:rsidRDefault="00F9623C" w:rsidP="00F9623C">
      <w:pPr>
        <w:spacing w:line="240" w:lineRule="auto"/>
        <w:rPr>
          <w:ins w:id="29" w:author="Marissa Cyr" w:date="2022-02-10T11:56:00Z"/>
          <w:rFonts w:ascii="Times New Roman" w:eastAsia="Times New Roman" w:hAnsi="Times New Roman" w:cs="Times New Roman"/>
          <w:szCs w:val="24"/>
        </w:rPr>
      </w:pPr>
      <w:ins w:id="30" w:author="Marissa Cyr" w:date="2022-02-10T11:56:00Z">
        <w:r w:rsidRPr="00F9623C">
          <w:rPr>
            <w:rFonts w:ascii="Source Sans Pro" w:eastAsia="Times New Roman" w:hAnsi="Source Sans Pro" w:cs="Times New Roman"/>
            <w:color w:val="000000"/>
            <w:szCs w:val="24"/>
          </w:rPr>
          <w:t>New Designated REALTORS® who hold primary membership with CCIAOR must complete the following requirements within 120 days of the date membership is granted: </w:t>
        </w:r>
      </w:ins>
    </w:p>
    <w:p w14:paraId="5398EC79" w14:textId="77777777" w:rsidR="00F9623C" w:rsidRPr="00F9623C" w:rsidRDefault="00F9623C" w:rsidP="00F9623C">
      <w:pPr>
        <w:spacing w:line="240" w:lineRule="auto"/>
        <w:ind w:left="720"/>
        <w:rPr>
          <w:ins w:id="31" w:author="Marissa Cyr" w:date="2022-02-10T11:56:00Z"/>
          <w:rFonts w:ascii="Times New Roman" w:eastAsia="Times New Roman" w:hAnsi="Times New Roman" w:cs="Times New Roman"/>
          <w:szCs w:val="24"/>
        </w:rPr>
      </w:pPr>
      <w:ins w:id="32"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CCIAOR New Member Orientation </w:t>
        </w:r>
      </w:ins>
    </w:p>
    <w:p w14:paraId="2CB4B8C6" w14:textId="52FC710E" w:rsidR="00F9623C" w:rsidRPr="00F9623C" w:rsidRDefault="00F9623C" w:rsidP="00F9623C">
      <w:pPr>
        <w:spacing w:line="240" w:lineRule="auto"/>
        <w:ind w:left="720"/>
        <w:rPr>
          <w:ins w:id="33" w:author="Marissa Cyr" w:date="2022-02-10T11:56:00Z"/>
          <w:rFonts w:ascii="Times New Roman" w:eastAsia="Times New Roman" w:hAnsi="Times New Roman" w:cs="Times New Roman"/>
          <w:szCs w:val="24"/>
        </w:rPr>
      </w:pPr>
      <w:ins w:id="34"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r>
      </w:ins>
      <w:ins w:id="35" w:author="Marissa Cyr" w:date="2022-03-01T11:27:00Z">
        <w:r w:rsidR="00BC1163">
          <w:rPr>
            <w:rFonts w:ascii="Source Sans Pro" w:eastAsia="Times New Roman" w:hAnsi="Source Sans Pro" w:cs="Times New Roman"/>
            <w:color w:val="000000"/>
            <w:szCs w:val="24"/>
          </w:rPr>
          <w:t xml:space="preserve">NAR </w:t>
        </w:r>
      </w:ins>
      <w:ins w:id="36" w:author="Marissa Cyr" w:date="2022-02-10T11:56:00Z">
        <w:r w:rsidRPr="00F9623C">
          <w:rPr>
            <w:rFonts w:ascii="Source Sans Pro" w:eastAsia="Times New Roman" w:hAnsi="Source Sans Pro" w:cs="Times New Roman"/>
            <w:color w:val="000000"/>
            <w:szCs w:val="24"/>
          </w:rPr>
          <w:t xml:space="preserve">Code of Ethics Training </w:t>
        </w:r>
        <w:r w:rsidRPr="00561596">
          <w:rPr>
            <w:rFonts w:ascii="Source Sans Pro" w:eastAsia="Times New Roman" w:hAnsi="Source Sans Pro" w:cs="Times New Roman"/>
            <w:i/>
            <w:iCs/>
            <w:color w:val="000000"/>
            <w:szCs w:val="24"/>
          </w:rPr>
          <w:t>(if not yet completed within the current NAR cycle)</w:t>
        </w:r>
      </w:ins>
    </w:p>
    <w:p w14:paraId="2C213D1A" w14:textId="212900B5" w:rsidR="00F9623C" w:rsidRPr="00F9623C" w:rsidRDefault="00F9623C" w:rsidP="00F9623C">
      <w:pPr>
        <w:spacing w:line="240" w:lineRule="auto"/>
        <w:ind w:left="720"/>
        <w:rPr>
          <w:ins w:id="37" w:author="Marissa Cyr" w:date="2022-02-10T11:56:00Z"/>
          <w:rFonts w:ascii="Times New Roman" w:eastAsia="Times New Roman" w:hAnsi="Times New Roman" w:cs="Times New Roman"/>
          <w:szCs w:val="24"/>
        </w:rPr>
      </w:pPr>
      <w:ins w:id="38"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Protecting the Protected Classes Continuing Education Class </w:t>
        </w:r>
      </w:ins>
      <w:ins w:id="39" w:author="Marissa Cyr" w:date="2022-03-01T11:33:00Z">
        <w:r w:rsidR="00561596">
          <w:rPr>
            <w:rFonts w:ascii="Source Sans Pro" w:hAnsi="Source Sans Pro"/>
            <w:color w:val="000000"/>
          </w:rPr>
          <w:t>(</w:t>
        </w:r>
        <w:r w:rsidR="00561596" w:rsidRPr="00561596">
          <w:rPr>
            <w:rFonts w:ascii="Source Sans Pro" w:hAnsi="Source Sans Pro"/>
            <w:color w:val="000000"/>
          </w:rPr>
          <w:t>RE111RC</w:t>
        </w:r>
        <w:r w:rsidR="00561596">
          <w:rPr>
            <w:rFonts w:ascii="Source Sans Pro" w:hAnsi="Source Sans Pro"/>
            <w:color w:val="000000"/>
          </w:rPr>
          <w:t>)</w:t>
        </w:r>
      </w:ins>
    </w:p>
    <w:p w14:paraId="1231D8A1" w14:textId="77777777" w:rsidR="00F9623C" w:rsidRPr="00F9623C" w:rsidRDefault="00F9623C" w:rsidP="00F9623C">
      <w:pPr>
        <w:spacing w:line="240" w:lineRule="auto"/>
        <w:ind w:left="720"/>
        <w:rPr>
          <w:ins w:id="40" w:author="Marissa Cyr" w:date="2022-02-10T11:56:00Z"/>
          <w:rFonts w:ascii="Times New Roman" w:eastAsia="Times New Roman" w:hAnsi="Times New Roman" w:cs="Times New Roman"/>
          <w:szCs w:val="24"/>
        </w:rPr>
      </w:pPr>
      <w:ins w:id="41"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Brokerage Liability Continuing Education Class </w:t>
        </w:r>
      </w:ins>
    </w:p>
    <w:p w14:paraId="5A087A9A" w14:textId="25A7C676" w:rsidR="00F9623C" w:rsidRDefault="00F9623C" w:rsidP="00F9623C">
      <w:pPr>
        <w:ind w:firstLine="720"/>
        <w:rPr>
          <w:ins w:id="42" w:author="Marissa Cyr" w:date="2022-02-10T11:57:00Z"/>
          <w:rFonts w:ascii="Source Sans Pro" w:eastAsia="Times New Roman" w:hAnsi="Source Sans Pro" w:cs="Times New Roman"/>
          <w:color w:val="000000"/>
          <w:szCs w:val="24"/>
        </w:rPr>
      </w:pPr>
      <w:ins w:id="43" w:author="Marissa Cyr" w:date="2022-02-10T11:56:00Z">
        <w:r w:rsidRPr="00F9623C">
          <w:rPr>
            <w:rFonts w:ascii="Source Sans Pro" w:eastAsia="Times New Roman" w:hAnsi="Source Sans Pro" w:cs="Times New Roman"/>
            <w:color w:val="000000"/>
            <w:szCs w:val="24"/>
          </w:rPr>
          <w:t>•</w:t>
        </w:r>
        <w:r w:rsidRPr="00F9623C">
          <w:rPr>
            <w:rFonts w:ascii="Source Sans Pro" w:eastAsia="Times New Roman" w:hAnsi="Source Sans Pro" w:cs="Times New Roman"/>
            <w:color w:val="000000"/>
            <w:szCs w:val="24"/>
          </w:rPr>
          <w:tab/>
          <w:t xml:space="preserve">Office Policies 101 Continuing Education Class </w:t>
        </w:r>
      </w:ins>
    </w:p>
    <w:p w14:paraId="745CF43F" w14:textId="6A8060A5" w:rsidR="007C7DAE" w:rsidRPr="00350AD3" w:rsidDel="00F9623C" w:rsidRDefault="007C7DAE" w:rsidP="00F9623C">
      <w:pPr>
        <w:rPr>
          <w:del w:id="44" w:author="Marissa Cyr" w:date="2022-02-10T11:56:00Z"/>
        </w:rPr>
      </w:pPr>
      <w:del w:id="45" w:author="Marissa Cyr" w:date="2022-02-10T11:56:00Z">
        <w:r w:rsidRPr="00350AD3" w:rsidDel="00F9623C">
          <w:delText xml:space="preserve">New REALTORS® who hold primary membership with CCIAOR must attend New Member Orientation and Code of Ethics Training </w:delText>
        </w:r>
        <w:r w:rsidR="00AB1316" w:rsidRPr="00350AD3" w:rsidDel="00F9623C">
          <w:delText xml:space="preserve">within </w:delText>
        </w:r>
        <w:r w:rsidR="00AB1316" w:rsidDel="00F9623C">
          <w:delText>120</w:delText>
        </w:r>
        <w:r w:rsidR="002A0C03" w:rsidDel="00F9623C">
          <w:delText xml:space="preserve"> days</w:delText>
        </w:r>
        <w:r w:rsidRPr="00350AD3" w:rsidDel="00F9623C">
          <w:delText xml:space="preserve"> of joining the Association. New Designated REALTORS® who hold primary membership with CCIAOR must attend a Designated REALTOR® Orientation and if applicable, Code of Ethics training, within 180 days of joining the Association. </w:delText>
        </w:r>
      </w:del>
    </w:p>
    <w:p w14:paraId="619E2421" w14:textId="77777777" w:rsidR="00F9623C" w:rsidRDefault="007C7DAE" w:rsidP="00ED5446">
      <w:pPr>
        <w:rPr>
          <w:ins w:id="46" w:author="Marissa Cyr" w:date="2022-02-10T11:57:00Z"/>
        </w:rPr>
      </w:pPr>
      <w:r w:rsidRPr="00350AD3">
        <w:t xml:space="preserve">Upon application, all REALTORS® agree to meet the new member requirements listed above. </w:t>
      </w:r>
      <w:ins w:id="47" w:author="Marissa Cyr" w:date="2022-02-10T11:57:00Z">
        <w:r w:rsidR="00F9623C" w:rsidRPr="00F9623C">
          <w:t xml:space="preserve">These requirements will be considered satisfied upon presentation of evidence that the member has completed an educational program conducted by this Association or any other </w:t>
        </w:r>
        <w:r w:rsidR="00F9623C" w:rsidRPr="00F9623C">
          <w:lastRenderedPageBreak/>
          <w:t xml:space="preserve">recognized educational institution which, subject to the opinion of the Board of Directors, is an adequate substitute for the training programs conducted by the Association. </w:t>
        </w:r>
      </w:ins>
    </w:p>
    <w:p w14:paraId="64E230C6" w14:textId="58B53348" w:rsidR="007C7DAE" w:rsidRPr="00BC1163" w:rsidRDefault="00F9623C" w:rsidP="00BC1163">
      <w:pPr>
        <w:spacing w:line="240" w:lineRule="auto"/>
        <w:rPr>
          <w:rFonts w:ascii="Times New Roman" w:eastAsia="Times New Roman" w:hAnsi="Times New Roman" w:cs="Times New Roman"/>
          <w:szCs w:val="24"/>
        </w:rPr>
      </w:pPr>
      <w:ins w:id="48" w:author="Marissa Cyr" w:date="2022-02-10T11:58:00Z">
        <w:r w:rsidRPr="00F9623C">
          <w:rPr>
            <w:rFonts w:ascii="Source Sans Pro" w:eastAsia="Times New Roman" w:hAnsi="Source Sans Pro" w:cs="Times New Roman"/>
            <w:color w:val="000000"/>
            <w:szCs w:val="24"/>
          </w:rPr>
          <w:t>Failure to complete new member requirements within the timeframe allowed will result in membership suspension and no refunds will be provided. If requirements are not completed 90 days after suspension, membership will be inactivated, and a new application and application fee will be required to reapply for membership.</w:t>
        </w:r>
      </w:ins>
    </w:p>
    <w:p w14:paraId="5476056E" w14:textId="5571E775" w:rsidR="007C7DAE" w:rsidRPr="00CC2D44" w:rsidRDefault="007C7DAE" w:rsidP="00ED5446">
      <w:pPr>
        <w:pStyle w:val="Heading3"/>
      </w:pPr>
      <w:bookmarkStart w:id="49" w:name="_Toc534026003"/>
      <w:bookmarkStart w:id="50" w:name="_Toc28849808"/>
      <w:bookmarkStart w:id="51" w:name="_Toc46229091"/>
      <w:bookmarkStart w:id="52" w:name="_Toc95214753"/>
      <w:r w:rsidRPr="00CC2D44">
        <w:t>CONTINUING REALTOR® CODE OF ETHICS TRAINING</w:t>
      </w:r>
      <w:bookmarkEnd w:id="49"/>
      <w:bookmarkEnd w:id="50"/>
      <w:bookmarkEnd w:id="51"/>
      <w:bookmarkEnd w:id="52"/>
      <w:r w:rsidRPr="00CC2D44">
        <w:t xml:space="preserve"> </w:t>
      </w:r>
    </w:p>
    <w:p w14:paraId="2A716527" w14:textId="407FA787" w:rsidR="008A7C97" w:rsidRPr="00183C6D" w:rsidRDefault="008A7C97" w:rsidP="00ED5446">
      <w:pPr>
        <w:rPr>
          <w:bdr w:val="none" w:sz="0" w:space="0" w:color="auto" w:frame="1"/>
          <w:shd w:val="clear" w:color="auto" w:fill="FFFFFF"/>
        </w:rPr>
      </w:pPr>
      <w:r w:rsidRPr="00183C6D">
        <w:rPr>
          <w:bdr w:val="none" w:sz="0" w:space="0" w:color="auto" w:frame="1"/>
          <w:shd w:val="clear" w:color="auto" w:fill="FFFFFF"/>
        </w:rPr>
        <w:t xml:space="preserve">Effective January 1, 2019, through December 31, </w:t>
      </w:r>
      <w:proofErr w:type="gramStart"/>
      <w:r w:rsidRPr="00183C6D">
        <w:rPr>
          <w:bdr w:val="none" w:sz="0" w:space="0" w:color="auto" w:frame="1"/>
          <w:shd w:val="clear" w:color="auto" w:fill="FFFFFF"/>
        </w:rPr>
        <w:t>2021</w:t>
      </w:r>
      <w:proofErr w:type="gramEnd"/>
      <w:r w:rsidRPr="00183C6D">
        <w:rPr>
          <w:bdr w:val="none" w:sz="0" w:space="0" w:color="auto" w:frame="1"/>
          <w:shd w:val="clear" w:color="auto" w:fill="FFFFFF"/>
        </w:rPr>
        <w:t> and for successive three 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REALTOR® association, the State Association of REALTORS®, or the NATIONAL ASSOCIATION OF REALTORS</w:t>
      </w:r>
      <w:proofErr w:type="gramStart"/>
      <w:r w:rsidRPr="00183C6D">
        <w:rPr>
          <w:bdr w:val="none" w:sz="0" w:space="0" w:color="auto" w:frame="1"/>
          <w:shd w:val="clear" w:color="auto" w:fill="FFFFFF"/>
        </w:rPr>
        <w:t>®,  which</w:t>
      </w:r>
      <w:proofErr w:type="gramEnd"/>
      <w:r w:rsidRPr="00183C6D">
        <w:rPr>
          <w:bdr w:val="none" w:sz="0" w:space="0" w:color="auto" w:frame="1"/>
          <w:shd w:val="clear" w:color="auto" w:fill="FFFFFF"/>
        </w:rPr>
        <w:t xml:space="preserve">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three </w:t>
      </w:r>
      <w:proofErr w:type="gramStart"/>
      <w:r w:rsidRPr="00183C6D">
        <w:rPr>
          <w:bdr w:val="none" w:sz="0" w:space="0" w:color="auto" w:frame="1"/>
          <w:shd w:val="clear" w:color="auto" w:fill="FFFFFF"/>
        </w:rPr>
        <w:t>year  cycle</w:t>
      </w:r>
      <w:proofErr w:type="gramEnd"/>
      <w:r w:rsidRPr="00183C6D">
        <w:rPr>
          <w:bdr w:val="none" w:sz="0" w:space="0" w:color="auto" w:frame="1"/>
          <w:shd w:val="clear" w:color="auto" w:fill="FFFFFF"/>
        </w:rPr>
        <w:t xml:space="preserve"> shall not be required to complete additional ethics training until a new three year  cycle commences.</w:t>
      </w:r>
      <w:r w:rsidRPr="00183C6D">
        <w:br/>
      </w:r>
      <w:r w:rsidRPr="00183C6D">
        <w:br/>
      </w:r>
      <w:r w:rsidRPr="00183C6D">
        <w:rPr>
          <w:bdr w:val="none" w:sz="0" w:space="0" w:color="auto" w:frame="1"/>
          <w:shd w:val="clear" w:color="auto" w:fill="FFFFFF"/>
        </w:rPr>
        <w:t>Failure to satisfy the required periodic ethics training shall be considered a violation of a membership duty. Failure to meet the requirement in any three-year cycle will result in suspension of membership for the first two months (January and February) of the year following the end of any three-year cycle or until the requirement is met, whichever occurs sooner. On March 1 of that year, the membership of a member who is still suspended as of that date will be automatically terminated.</w:t>
      </w:r>
    </w:p>
    <w:p w14:paraId="49606FF9" w14:textId="793CEE76" w:rsidR="00460DE7" w:rsidRPr="008A7C97" w:rsidRDefault="00460DE7" w:rsidP="00ED5446">
      <w:pPr>
        <w:rPr>
          <w:rFonts w:ascii="Arial" w:hAnsi="Arial" w:cs="Arial"/>
        </w:rPr>
      </w:pPr>
      <w:r>
        <w:t>Per the CCIAOR Board of Directors,</w:t>
      </w:r>
      <w:r w:rsidRPr="00350AD3">
        <w:t xml:space="preserve"> as of January 1st, members who have not completed the Code of Ethics for the prior two (2) year cycle will be subject to a $250 reinstatement fee. </w:t>
      </w:r>
      <w:r w:rsidRPr="008A7C97">
        <w:rPr>
          <w:bdr w:val="none" w:sz="0" w:space="0" w:color="auto" w:frame="1"/>
          <w:shd w:val="clear" w:color="auto" w:fill="FFFFFF"/>
        </w:rPr>
        <w:t xml:space="preserve"> </w:t>
      </w:r>
    </w:p>
    <w:p w14:paraId="316DA1EE" w14:textId="4D6AB4C1" w:rsidR="008A7C97" w:rsidRPr="008A7C97" w:rsidRDefault="008A7C97" w:rsidP="00ED5446">
      <w:pPr>
        <w:shd w:val="clear" w:color="auto" w:fill="FFFFFF"/>
        <w:spacing w:after="0" w:line="240" w:lineRule="auto"/>
        <w:rPr>
          <w:rFonts w:ascii="Arial" w:eastAsia="Times New Roman" w:hAnsi="Arial" w:cs="Arial"/>
          <w:color w:val="500050"/>
          <w:szCs w:val="24"/>
        </w:rPr>
      </w:pPr>
    </w:p>
    <w:p w14:paraId="42632376" w14:textId="77777777" w:rsidR="0048075E" w:rsidRPr="0048075E" w:rsidRDefault="0048075E" w:rsidP="0048075E">
      <w:pPr>
        <w:pStyle w:val="Heading3"/>
        <w:rPr>
          <w:ins w:id="53" w:author="Marissa Cyr" w:date="2022-02-10T11:59:00Z"/>
          <w:sz w:val="27"/>
        </w:rPr>
      </w:pPr>
      <w:bookmarkStart w:id="54" w:name="_Toc534026005"/>
      <w:bookmarkStart w:id="55" w:name="_Toc28849810"/>
      <w:bookmarkStart w:id="56" w:name="_Toc46229092"/>
      <w:bookmarkStart w:id="57" w:name="_Toc95214754"/>
      <w:ins w:id="58" w:author="Marissa Cyr" w:date="2022-02-10T11:59:00Z">
        <w:r w:rsidRPr="0048075E">
          <w:t>Continuing REALTOR® Member Education Requirements</w:t>
        </w:r>
      </w:ins>
    </w:p>
    <w:p w14:paraId="705434B0" w14:textId="77777777" w:rsidR="0048075E" w:rsidRDefault="0048075E" w:rsidP="0048075E">
      <w:pPr>
        <w:pStyle w:val="NormalWeb"/>
        <w:spacing w:before="240" w:beforeAutospacing="0" w:after="240" w:afterAutospacing="0"/>
        <w:rPr>
          <w:ins w:id="59" w:author="Marissa Cyr" w:date="2022-02-10T11:59:00Z"/>
        </w:rPr>
      </w:pPr>
      <w:ins w:id="60" w:author="Marissa Cyr" w:date="2022-02-10T11:59:00Z">
        <w:r>
          <w:rPr>
            <w:rFonts w:ascii="Source Sans Pro" w:hAnsi="Source Sans Pro"/>
            <w:color w:val="000000"/>
          </w:rPr>
          <w:t xml:space="preserve">Effective January 1, 2022*, through December 31, 2024, each REALTOR® member of the association shall be required to complete </w:t>
        </w:r>
        <w:r>
          <w:rPr>
            <w:rFonts w:ascii="Source Sans Pro" w:hAnsi="Source Sans Pro"/>
            <w:b/>
            <w:bCs/>
            <w:color w:val="000000"/>
          </w:rPr>
          <w:t>ONE</w:t>
        </w:r>
        <w:r>
          <w:rPr>
            <w:rFonts w:ascii="Source Sans Pro" w:hAnsi="Source Sans Pro"/>
            <w:color w:val="000000"/>
          </w:rPr>
          <w:t xml:space="preserve"> of the following requirements:</w:t>
        </w:r>
      </w:ins>
    </w:p>
    <w:p w14:paraId="6976476F" w14:textId="08CC7B25" w:rsidR="0048075E" w:rsidRDefault="0048075E" w:rsidP="0048075E">
      <w:pPr>
        <w:pStyle w:val="NormalWeb"/>
        <w:spacing w:before="240" w:beforeAutospacing="0" w:after="240" w:afterAutospacing="0"/>
        <w:ind w:left="720"/>
        <w:rPr>
          <w:ins w:id="61" w:author="Marissa Cyr" w:date="2022-02-10T11:59:00Z"/>
        </w:rPr>
      </w:pPr>
      <w:ins w:id="62" w:author="Marissa Cyr" w:date="2022-02-10T11:59:00Z">
        <w:r>
          <w:rPr>
            <w:rFonts w:ascii="Source Sans Pro" w:hAnsi="Source Sans Pro"/>
            <w:color w:val="000000"/>
          </w:rPr>
          <w:t>·       Protecting the Protected Classes Continuing Education Class</w:t>
        </w:r>
      </w:ins>
      <w:ins w:id="63" w:author="Marissa Cyr" w:date="2022-03-01T11:31:00Z">
        <w:r w:rsidR="00561596">
          <w:rPr>
            <w:rFonts w:ascii="Source Sans Pro" w:hAnsi="Source Sans Pro"/>
            <w:color w:val="000000"/>
          </w:rPr>
          <w:t xml:space="preserve"> (</w:t>
        </w:r>
        <w:r w:rsidR="00561596" w:rsidRPr="00561596">
          <w:rPr>
            <w:rFonts w:ascii="Source Sans Pro" w:hAnsi="Source Sans Pro"/>
            <w:color w:val="000000"/>
          </w:rPr>
          <w:t>RE111RC</w:t>
        </w:r>
        <w:r w:rsidR="00561596">
          <w:rPr>
            <w:rFonts w:ascii="Source Sans Pro" w:hAnsi="Source Sans Pro"/>
            <w:color w:val="000000"/>
          </w:rPr>
          <w:t>)</w:t>
        </w:r>
      </w:ins>
    </w:p>
    <w:p w14:paraId="799F6522" w14:textId="4D089004" w:rsidR="0048075E" w:rsidRDefault="0048075E" w:rsidP="0048075E">
      <w:pPr>
        <w:pStyle w:val="NormalWeb"/>
        <w:spacing w:before="240" w:beforeAutospacing="0" w:after="240" w:afterAutospacing="0"/>
        <w:ind w:left="720"/>
        <w:rPr>
          <w:ins w:id="64" w:author="Marissa Cyr" w:date="2022-03-01T11:31:00Z"/>
          <w:rFonts w:ascii="Source Sans Pro" w:hAnsi="Source Sans Pro"/>
          <w:color w:val="000000"/>
        </w:rPr>
      </w:pPr>
      <w:ins w:id="65" w:author="Marissa Cyr" w:date="2022-02-10T11:59:00Z">
        <w:r>
          <w:rPr>
            <w:rFonts w:ascii="Source Sans Pro" w:hAnsi="Source Sans Pro"/>
            <w:color w:val="000000"/>
          </w:rPr>
          <w:lastRenderedPageBreak/>
          <w:t xml:space="preserve">·       </w:t>
        </w:r>
      </w:ins>
      <w:ins w:id="66" w:author="Marissa Cyr" w:date="2022-02-10T12:00:00Z">
        <w:r>
          <w:rPr>
            <w:rFonts w:ascii="Source Sans Pro" w:hAnsi="Source Sans Pro"/>
            <w:color w:val="000000"/>
          </w:rPr>
          <w:t>NAR’s At</w:t>
        </w:r>
      </w:ins>
      <w:ins w:id="67" w:author="Marissa Cyr" w:date="2022-02-10T11:59:00Z">
        <w:r>
          <w:rPr>
            <w:rFonts w:ascii="Source Sans Pro" w:hAnsi="Source Sans Pro"/>
            <w:color w:val="000000"/>
          </w:rPr>
          <w:t>-Home with Diversity Certification</w:t>
        </w:r>
      </w:ins>
    </w:p>
    <w:p w14:paraId="5C89BCC6" w14:textId="77777777" w:rsidR="00561596" w:rsidRDefault="00561596" w:rsidP="00561596">
      <w:pPr>
        <w:pStyle w:val="NormalWeb"/>
        <w:spacing w:before="240" w:beforeAutospacing="0" w:after="240" w:afterAutospacing="0"/>
        <w:rPr>
          <w:ins w:id="68" w:author="Marissa Cyr" w:date="2022-02-10T11:59:00Z"/>
        </w:rPr>
      </w:pPr>
    </w:p>
    <w:p w14:paraId="72F7B432" w14:textId="36483A85" w:rsidR="0048075E" w:rsidRDefault="0048075E" w:rsidP="0048075E">
      <w:pPr>
        <w:pStyle w:val="NormalWeb"/>
        <w:spacing w:before="240" w:beforeAutospacing="0" w:after="240" w:afterAutospacing="0"/>
        <w:rPr>
          <w:ins w:id="69" w:author="Marissa Cyr" w:date="2022-02-10T11:59:00Z"/>
        </w:rPr>
      </w:pPr>
      <w:ins w:id="70" w:author="Marissa Cyr" w:date="2022-02-10T11:59:00Z">
        <w:r>
          <w:rPr>
            <w:rFonts w:ascii="Source Sans Pro" w:hAnsi="Source Sans Pro"/>
            <w:color w:val="000000"/>
          </w:rPr>
          <w:t>Note completion of either requirement listed above in 2021 will count toward the 2022-2024 cycle requirement. </w:t>
        </w:r>
      </w:ins>
    </w:p>
    <w:p w14:paraId="23C8E344" w14:textId="2F7AC364" w:rsidR="0048075E" w:rsidRDefault="0048075E" w:rsidP="0048075E">
      <w:pPr>
        <w:pStyle w:val="NormalWeb"/>
        <w:spacing w:before="240" w:beforeAutospacing="0" w:after="240" w:afterAutospacing="0"/>
        <w:rPr>
          <w:ins w:id="71" w:author="Marissa Cyr" w:date="2022-02-10T11:59:00Z"/>
        </w:rPr>
      </w:pPr>
      <w:ins w:id="72" w:author="Marissa Cyr" w:date="2022-02-10T11:59:00Z">
        <w:r>
          <w:rPr>
            <w:rFonts w:ascii="Source Sans Pro" w:hAnsi="Source Sans Pro"/>
            <w:color w:val="000000"/>
          </w:rPr>
          <w:t xml:space="preserve">Effective January 1, 2025, through December 31, 2027, and for successive </w:t>
        </w:r>
      </w:ins>
      <w:ins w:id="73" w:author="Marissa Cyr" w:date="2022-03-01T11:25:00Z">
        <w:r w:rsidR="00BC1163">
          <w:rPr>
            <w:rFonts w:ascii="Source Sans Pro" w:hAnsi="Source Sans Pro"/>
            <w:color w:val="000000"/>
          </w:rPr>
          <w:t>three-year</w:t>
        </w:r>
      </w:ins>
      <w:ins w:id="74" w:author="Marissa Cyr" w:date="2022-02-10T11:59:00Z">
        <w:r>
          <w:rPr>
            <w:rFonts w:ascii="Source Sans Pro" w:hAnsi="Source Sans Pro"/>
            <w:color w:val="000000"/>
          </w:rPr>
          <w:t xml:space="preserve"> periods thereafter, each REALTOR® member of the association shall be required to complete </w:t>
        </w:r>
        <w:r>
          <w:rPr>
            <w:rFonts w:ascii="Source Sans Pro" w:hAnsi="Source Sans Pro"/>
            <w:b/>
            <w:bCs/>
            <w:color w:val="000000"/>
          </w:rPr>
          <w:t>ONE</w:t>
        </w:r>
        <w:r>
          <w:rPr>
            <w:rFonts w:ascii="Source Sans Pro" w:hAnsi="Source Sans Pro"/>
            <w:color w:val="000000"/>
          </w:rPr>
          <w:t xml:space="preserve"> of the following requirements:</w:t>
        </w:r>
      </w:ins>
    </w:p>
    <w:p w14:paraId="6CC38057" w14:textId="124C611B" w:rsidR="0048075E" w:rsidRDefault="0048075E" w:rsidP="0048075E">
      <w:pPr>
        <w:pStyle w:val="NormalWeb"/>
        <w:spacing w:before="240" w:beforeAutospacing="0" w:after="240" w:afterAutospacing="0"/>
        <w:ind w:left="720"/>
        <w:rPr>
          <w:ins w:id="75" w:author="Marissa Cyr" w:date="2022-02-10T11:59:00Z"/>
        </w:rPr>
      </w:pPr>
      <w:ins w:id="76" w:author="Marissa Cyr" w:date="2022-02-10T11:59:00Z">
        <w:r>
          <w:rPr>
            <w:rFonts w:ascii="Source Sans Pro" w:hAnsi="Source Sans Pro"/>
            <w:color w:val="000000"/>
          </w:rPr>
          <w:t>·       Protecting the Protected Classes Continuing Education Class</w:t>
        </w:r>
      </w:ins>
      <w:ins w:id="77" w:author="Marissa Cyr" w:date="2022-03-01T11:35:00Z">
        <w:r w:rsidR="00561596">
          <w:rPr>
            <w:rFonts w:ascii="Source Sans Pro" w:hAnsi="Source Sans Pro"/>
            <w:color w:val="000000"/>
          </w:rPr>
          <w:t xml:space="preserve"> </w:t>
        </w:r>
        <w:r w:rsidR="00561596">
          <w:rPr>
            <w:rFonts w:ascii="Source Sans Pro" w:hAnsi="Source Sans Pro"/>
            <w:color w:val="000000"/>
          </w:rPr>
          <w:t>(</w:t>
        </w:r>
        <w:r w:rsidR="00561596" w:rsidRPr="00561596">
          <w:rPr>
            <w:rFonts w:ascii="Source Sans Pro" w:hAnsi="Source Sans Pro"/>
            <w:color w:val="000000"/>
          </w:rPr>
          <w:t>RE111RC</w:t>
        </w:r>
        <w:r w:rsidR="00561596">
          <w:rPr>
            <w:rFonts w:ascii="Source Sans Pro" w:hAnsi="Source Sans Pro"/>
            <w:color w:val="000000"/>
          </w:rPr>
          <w:t>)</w:t>
        </w:r>
      </w:ins>
    </w:p>
    <w:p w14:paraId="231F853D" w14:textId="684B9E9C" w:rsidR="0048075E" w:rsidRDefault="0048075E" w:rsidP="0048075E">
      <w:pPr>
        <w:pStyle w:val="NormalWeb"/>
        <w:spacing w:before="240" w:beforeAutospacing="0" w:after="240" w:afterAutospacing="0"/>
        <w:ind w:left="720"/>
        <w:rPr>
          <w:ins w:id="78" w:author="Marissa Cyr" w:date="2022-02-10T11:59:00Z"/>
        </w:rPr>
      </w:pPr>
      <w:ins w:id="79" w:author="Marissa Cyr" w:date="2022-02-10T11:59:00Z">
        <w:r>
          <w:rPr>
            <w:rFonts w:ascii="Source Sans Pro" w:hAnsi="Source Sans Pro"/>
            <w:color w:val="000000"/>
          </w:rPr>
          <w:t xml:space="preserve">·       Fair Housing Continuing Education </w:t>
        </w:r>
      </w:ins>
      <w:ins w:id="80" w:author="Marissa Cyr" w:date="2022-03-01T11:37:00Z">
        <w:r w:rsidR="00561596">
          <w:rPr>
            <w:rFonts w:ascii="Source Sans Pro" w:hAnsi="Source Sans Pro"/>
            <w:color w:val="000000"/>
          </w:rPr>
          <w:t>Class (</w:t>
        </w:r>
      </w:ins>
      <w:ins w:id="81" w:author="Marissa Cyr" w:date="2022-03-01T11:35:00Z">
        <w:r w:rsidR="00561596" w:rsidRPr="00561596">
          <w:rPr>
            <w:rFonts w:ascii="Source Sans Pro" w:hAnsi="Source Sans Pro"/>
            <w:color w:val="000000"/>
          </w:rPr>
          <w:t>RE19RC</w:t>
        </w:r>
        <w:r w:rsidR="00561596">
          <w:rPr>
            <w:rFonts w:ascii="Source Sans Pro" w:hAnsi="Source Sans Pro"/>
            <w:color w:val="000000"/>
          </w:rPr>
          <w:t>)</w:t>
        </w:r>
      </w:ins>
    </w:p>
    <w:p w14:paraId="0B4743EA" w14:textId="77777777" w:rsidR="0048075E" w:rsidRDefault="0048075E" w:rsidP="0048075E">
      <w:pPr>
        <w:pStyle w:val="NormalWeb"/>
        <w:spacing w:before="240" w:beforeAutospacing="0" w:after="240" w:afterAutospacing="0"/>
        <w:ind w:left="720"/>
        <w:rPr>
          <w:ins w:id="82" w:author="Marissa Cyr" w:date="2022-02-10T11:59:00Z"/>
        </w:rPr>
      </w:pPr>
      <w:ins w:id="83" w:author="Marissa Cyr" w:date="2022-02-10T11:59:00Z">
        <w:r>
          <w:rPr>
            <w:rFonts w:ascii="Source Sans Pro" w:hAnsi="Source Sans Pro"/>
            <w:color w:val="000000"/>
          </w:rPr>
          <w:t>·       NAR’s At-Home with Diversity Certification</w:t>
        </w:r>
      </w:ins>
    </w:p>
    <w:p w14:paraId="480517D0" w14:textId="1C75E226" w:rsidR="0048075E" w:rsidRDefault="0048075E" w:rsidP="0048075E">
      <w:pPr>
        <w:pStyle w:val="NormalWeb"/>
        <w:spacing w:before="240" w:beforeAutospacing="0" w:after="240" w:afterAutospacing="0"/>
        <w:rPr>
          <w:ins w:id="84" w:author="Marissa Cyr" w:date="2022-02-10T11:59:00Z"/>
        </w:rPr>
      </w:pPr>
      <w:ins w:id="85" w:author="Marissa Cyr" w:date="2022-02-10T11:59:00Z">
        <w:r>
          <w:rPr>
            <w:rFonts w:ascii="Source Sans Pro" w:hAnsi="Source Sans Pro"/>
            <w:color w:val="000000"/>
          </w:rPr>
          <w:t xml:space="preserve">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w:t>
        </w:r>
      </w:ins>
      <w:ins w:id="86" w:author="Marissa Cyr" w:date="2022-02-10T12:00:00Z">
        <w:r>
          <w:rPr>
            <w:rFonts w:ascii="Source Sans Pro" w:hAnsi="Source Sans Pro"/>
            <w:color w:val="000000"/>
          </w:rPr>
          <w:t>Association.</w:t>
        </w:r>
      </w:ins>
      <w:ins w:id="87" w:author="Marissa Cyr" w:date="2022-02-10T11:59:00Z">
        <w:r>
          <w:rPr>
            <w:rFonts w:ascii="Source Sans Pro" w:hAnsi="Source Sans Pro"/>
            <w:color w:val="000000"/>
          </w:rPr>
          <w:t xml:space="preserve"> Any member who fails to meet this requirement will be suspended until this requirement is fulfilled.  If requirements are not completed 90 days after suspension, membership will be inactivated.</w:t>
        </w:r>
      </w:ins>
    </w:p>
    <w:p w14:paraId="7385E215" w14:textId="77777777" w:rsidR="0048075E" w:rsidRDefault="0048075E" w:rsidP="0048075E">
      <w:pPr>
        <w:pStyle w:val="Heading3"/>
        <w:numPr>
          <w:ilvl w:val="0"/>
          <w:numId w:val="0"/>
        </w:numPr>
        <w:ind w:left="1440"/>
        <w:rPr>
          <w:ins w:id="88" w:author="Marissa Cyr" w:date="2022-02-10T11:59:00Z"/>
        </w:rPr>
      </w:pPr>
    </w:p>
    <w:p w14:paraId="589862A8" w14:textId="251E7CFA" w:rsidR="007C7DAE" w:rsidRPr="00350AD3" w:rsidDel="00BC1163" w:rsidRDefault="007C7DAE" w:rsidP="00ED5446">
      <w:pPr>
        <w:pStyle w:val="Heading3"/>
        <w:rPr>
          <w:del w:id="89" w:author="Marissa Cyr" w:date="2022-03-01T11:24:00Z"/>
        </w:rPr>
      </w:pPr>
      <w:bookmarkStart w:id="90" w:name="_Toc534026006"/>
      <w:bookmarkStart w:id="91" w:name="_Toc28849811"/>
      <w:bookmarkStart w:id="92" w:name="_Toc46229093"/>
      <w:bookmarkStart w:id="93" w:name="_Toc95214755"/>
      <w:bookmarkEnd w:id="54"/>
      <w:bookmarkEnd w:id="55"/>
      <w:bookmarkEnd w:id="56"/>
      <w:bookmarkEnd w:id="57"/>
      <w:commentRangeStart w:id="94"/>
      <w:del w:id="95" w:author="Marissa Cyr" w:date="2022-03-01T11:24:00Z">
        <w:r w:rsidRPr="00350AD3" w:rsidDel="00BC1163">
          <w:delText>DESIGNATED REALTOR® ORIENTATION (LEGAL LIABILITY TRAINING)</w:delText>
        </w:r>
      </w:del>
      <w:bookmarkEnd w:id="90"/>
      <w:bookmarkEnd w:id="91"/>
      <w:bookmarkEnd w:id="92"/>
      <w:bookmarkEnd w:id="93"/>
      <w:commentRangeEnd w:id="94"/>
      <w:r w:rsidR="00BC1163">
        <w:rPr>
          <w:rStyle w:val="CommentReference"/>
          <w:rFonts w:asciiTheme="minorHAnsi" w:eastAsiaTheme="minorHAnsi" w:hAnsiTheme="minorHAnsi" w:cstheme="minorBidi"/>
          <w:color w:val="auto"/>
        </w:rPr>
        <w:commentReference w:id="94"/>
      </w:r>
    </w:p>
    <w:p w14:paraId="690D9EB2" w14:textId="3D3CD37B" w:rsidR="007C7DAE" w:rsidRPr="00350AD3" w:rsidDel="00BC1163" w:rsidRDefault="007C7DAE" w:rsidP="00ED5446">
      <w:pPr>
        <w:rPr>
          <w:del w:id="96" w:author="Marissa Cyr" w:date="2022-03-01T11:24:00Z"/>
          <w:b/>
          <w:szCs w:val="24"/>
        </w:rPr>
      </w:pPr>
      <w:del w:id="97" w:author="Marissa Cyr" w:date="2022-03-01T11:24:00Z">
        <w:r w:rsidRPr="00350AD3" w:rsidDel="00BC1163">
          <w:delText xml:space="preserve">Within </w:delText>
        </w:r>
        <w:r w:rsidR="002A0C03" w:rsidDel="00BC1163">
          <w:delText xml:space="preserve"> </w:delText>
        </w:r>
      </w:del>
      <w:del w:id="98" w:author="Marissa Cyr" w:date="2022-03-01T11:19:00Z">
        <w:r w:rsidR="002A0C03" w:rsidDel="00BC1163">
          <w:delText xml:space="preserve">180 </w:delText>
        </w:r>
      </w:del>
      <w:del w:id="99" w:author="Marissa Cyr" w:date="2022-03-01T11:24:00Z">
        <w:r w:rsidR="002A0C03" w:rsidDel="00BC1163">
          <w:delText>days</w:delText>
        </w:r>
        <w:r w:rsidRPr="00350AD3" w:rsidDel="00BC1163">
          <w:delText xml:space="preserve"> of the date of membership approval, each new Designated REALTOR® shall be required to attend CCIAOR Designation REALTOR® Orientation or to demonstrate that they have completed six (6) hours of instruction geared exclusively to Brokerage ownership and management issues related to risk reduction and any policies or laws that might result in a significant legal vulnerability or liability to the organization and its members. This requirement will be considered satisfied upon presentation of evidence that the member has completed an educational program conducted by this Association or any other recognized educational institution which, subject to the opinion of the Board of Directors, is an adequate substitute for the training programs conducted by the Association. Any member who fails to meet this requirement will be suspended until this requirement is fulfilled.</w:delText>
        </w:r>
      </w:del>
    </w:p>
    <w:p w14:paraId="1E0560F8" w14:textId="77777777" w:rsidR="00C270A3" w:rsidRPr="00C270A3" w:rsidRDefault="00C270A3" w:rsidP="00ED5446">
      <w:pPr>
        <w:rPr>
          <w:highlight w:val="white"/>
        </w:rPr>
      </w:pPr>
    </w:p>
    <w:sectPr w:rsidR="00C270A3" w:rsidRPr="00C270A3" w:rsidSect="007C7DAE">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Marissa Cyr" w:date="2022-03-01T11:24:00Z" w:initials="MC">
    <w:p w14:paraId="633BE44F" w14:textId="77777777" w:rsidR="00BC1163" w:rsidRDefault="00BC1163" w:rsidP="0037385F">
      <w:pPr>
        <w:pStyle w:val="CommentText"/>
        <w:jc w:val="left"/>
      </w:pPr>
      <w:r>
        <w:rPr>
          <w:rStyle w:val="CommentReference"/>
        </w:rPr>
        <w:annotationRef/>
      </w:r>
      <w:r>
        <w:t xml:space="preserve">Covered above in "New Member Requirements" and also outlined in bylaws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3BE4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80EE" w16cex:dateUtc="2022-03-0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3BE44F" w16cid:durableId="25C88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10C5" w14:textId="77777777" w:rsidR="005C3FAD" w:rsidRDefault="005C3FAD" w:rsidP="00B375FC">
      <w:pPr>
        <w:spacing w:after="0" w:line="240" w:lineRule="auto"/>
      </w:pPr>
      <w:r>
        <w:separator/>
      </w:r>
    </w:p>
  </w:endnote>
  <w:endnote w:type="continuationSeparator" w:id="0">
    <w:p w14:paraId="39915D6E" w14:textId="77777777" w:rsidR="005C3FAD" w:rsidRDefault="005C3FAD" w:rsidP="00B3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radeGothic LT CondEighteen">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52496"/>
      <w:docPartObj>
        <w:docPartGallery w:val="Page Numbers (Bottom of Page)"/>
        <w:docPartUnique/>
      </w:docPartObj>
    </w:sdtPr>
    <w:sdtEndPr>
      <w:rPr>
        <w:noProof/>
      </w:rPr>
    </w:sdtEndPr>
    <w:sdtContent>
      <w:p w14:paraId="7CBC1E23" w14:textId="5996406D" w:rsidR="005C3FAD" w:rsidRDefault="005C3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9DE39" w14:textId="5322E51B" w:rsidR="005C3FAD" w:rsidRPr="00636D3C" w:rsidRDefault="005C3FAD" w:rsidP="00B375FC">
    <w:pPr>
      <w:pStyle w:val="Footer"/>
      <w:rPr>
        <w:rFonts w:asciiTheme="majorHAnsi" w:hAnsiTheme="majorHAnsi"/>
        <w:color w:val="005586"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E423" w14:textId="77777777" w:rsidR="005C3FAD" w:rsidRDefault="005C3FAD" w:rsidP="00B375FC">
      <w:pPr>
        <w:spacing w:after="0" w:line="240" w:lineRule="auto"/>
      </w:pPr>
      <w:r>
        <w:separator/>
      </w:r>
    </w:p>
  </w:footnote>
  <w:footnote w:type="continuationSeparator" w:id="0">
    <w:p w14:paraId="0F5B6435" w14:textId="77777777" w:rsidR="005C3FAD" w:rsidRDefault="005C3FAD" w:rsidP="00B3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23A1" w14:textId="5142E215" w:rsidR="005C3FAD" w:rsidRPr="001E3313" w:rsidRDefault="005C3FAD">
    <w:pPr>
      <w:pStyle w:val="Header"/>
      <w:rPr>
        <w:rFonts w:asciiTheme="majorHAnsi" w:hAnsiTheme="majorHAnsi"/>
        <w:color w:val="005586" w:themeColor="accent1"/>
        <w:szCs w:val="24"/>
      </w:rPr>
    </w:pPr>
    <w:r>
      <w:rPr>
        <w:rFonts w:asciiTheme="majorHAnsi" w:hAnsiTheme="majorHAnsi"/>
        <w:color w:val="005586" w:themeColor="accent1"/>
        <w:szCs w:val="24"/>
      </w:rPr>
      <w:t>POLICY MANUAL</w:t>
    </w:r>
  </w:p>
  <w:p w14:paraId="76C10570" w14:textId="0819701B" w:rsidR="005C3FAD" w:rsidRPr="00B375FC" w:rsidRDefault="005C3FAD">
    <w:pPr>
      <w:pStyle w:val="Header"/>
      <w:rPr>
        <w:rFonts w:asciiTheme="majorHAnsi" w:hAnsiTheme="majorHAnsi"/>
        <w:szCs w:val="24"/>
      </w:rPr>
    </w:pPr>
    <w:r>
      <w:rPr>
        <w:rFonts w:asciiTheme="majorHAnsi" w:hAnsiTheme="majorHAnsi"/>
        <w:noProof/>
        <w:szCs w:val="24"/>
      </w:rPr>
      <mc:AlternateContent>
        <mc:Choice Requires="wps">
          <w:drawing>
            <wp:anchor distT="0" distB="0" distL="114300" distR="114300" simplePos="0" relativeHeight="251659264" behindDoc="0" locked="0" layoutInCell="1" allowOverlap="1" wp14:anchorId="2286E3E3" wp14:editId="07448EDD">
              <wp:simplePos x="0" y="0"/>
              <wp:positionH relativeFrom="column">
                <wp:posOffset>-1</wp:posOffset>
              </wp:positionH>
              <wp:positionV relativeFrom="paragraph">
                <wp:posOffset>102870</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352A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1pt" to="54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" strokecolor="#005586 [3204]" strokeweight=".5pt">
              <v:stroke joinstyle="miter"/>
            </v:line>
          </w:pict>
        </mc:Fallback>
      </mc:AlternateContent>
    </w:r>
  </w:p>
  <w:p w14:paraId="1139DD2B" w14:textId="33AE5DF4" w:rsidR="005C3FAD" w:rsidRDefault="005C3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C82"/>
    <w:multiLevelType w:val="hybridMultilevel"/>
    <w:tmpl w:val="35F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6113"/>
    <w:multiLevelType w:val="hybridMultilevel"/>
    <w:tmpl w:val="AEF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2534"/>
    <w:multiLevelType w:val="hybridMultilevel"/>
    <w:tmpl w:val="0C5C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4B62"/>
    <w:multiLevelType w:val="hybridMultilevel"/>
    <w:tmpl w:val="7B02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7E7D"/>
    <w:multiLevelType w:val="hybridMultilevel"/>
    <w:tmpl w:val="36304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97AC9"/>
    <w:multiLevelType w:val="hybridMultilevel"/>
    <w:tmpl w:val="8F1C8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D7C00"/>
    <w:multiLevelType w:val="hybridMultilevel"/>
    <w:tmpl w:val="D0C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091D"/>
    <w:multiLevelType w:val="hybridMultilevel"/>
    <w:tmpl w:val="AF2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E5A56"/>
    <w:multiLevelType w:val="hybridMultilevel"/>
    <w:tmpl w:val="D640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523BA"/>
    <w:multiLevelType w:val="hybridMultilevel"/>
    <w:tmpl w:val="F41A1650"/>
    <w:lvl w:ilvl="0" w:tplc="7512BAAA">
      <w:start w:val="1"/>
      <w:numFmt w:val="bullet"/>
      <w:lvlText w:val=""/>
      <w:lvlJc w:val="left"/>
      <w:pPr>
        <w:ind w:left="720" w:hanging="360"/>
      </w:pPr>
      <w:rPr>
        <w:rFonts w:ascii="Symbol" w:hAnsi="Symbol" w:hint="default"/>
      </w:rPr>
    </w:lvl>
    <w:lvl w:ilvl="1" w:tplc="04090003">
      <w:start w:val="1"/>
      <w:numFmt w:val="bullet"/>
      <w:pStyle w:val="Sub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25653"/>
    <w:multiLevelType w:val="hybridMultilevel"/>
    <w:tmpl w:val="02B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23419"/>
    <w:multiLevelType w:val="hybridMultilevel"/>
    <w:tmpl w:val="E0B66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C0BE7"/>
    <w:multiLevelType w:val="hybridMultilevel"/>
    <w:tmpl w:val="779E7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C5B31"/>
    <w:multiLevelType w:val="hybridMultilevel"/>
    <w:tmpl w:val="7AE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94156"/>
    <w:multiLevelType w:val="multilevel"/>
    <w:tmpl w:val="8A7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D47B6"/>
    <w:multiLevelType w:val="hybridMultilevel"/>
    <w:tmpl w:val="3630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327D2"/>
    <w:multiLevelType w:val="hybridMultilevel"/>
    <w:tmpl w:val="D9D0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A0CAD"/>
    <w:multiLevelType w:val="hybridMultilevel"/>
    <w:tmpl w:val="10C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0516"/>
    <w:multiLevelType w:val="hybridMultilevel"/>
    <w:tmpl w:val="A6801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831DB"/>
    <w:multiLevelType w:val="hybridMultilevel"/>
    <w:tmpl w:val="A90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563AC"/>
    <w:multiLevelType w:val="hybridMultilevel"/>
    <w:tmpl w:val="9AF4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411B9"/>
    <w:multiLevelType w:val="hybridMultilevel"/>
    <w:tmpl w:val="37A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43004"/>
    <w:multiLevelType w:val="multilevel"/>
    <w:tmpl w:val="672E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2776F"/>
    <w:multiLevelType w:val="hybridMultilevel"/>
    <w:tmpl w:val="4DCE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D1023"/>
    <w:multiLevelType w:val="hybridMultilevel"/>
    <w:tmpl w:val="7406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873DF"/>
    <w:multiLevelType w:val="multilevel"/>
    <w:tmpl w:val="EB98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F3A59"/>
    <w:multiLevelType w:val="hybridMultilevel"/>
    <w:tmpl w:val="61CC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43BB"/>
    <w:multiLevelType w:val="multilevel"/>
    <w:tmpl w:val="46B63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725246"/>
    <w:multiLevelType w:val="hybridMultilevel"/>
    <w:tmpl w:val="15C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E554C9"/>
    <w:multiLevelType w:val="hybridMultilevel"/>
    <w:tmpl w:val="458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03B48"/>
    <w:multiLevelType w:val="hybridMultilevel"/>
    <w:tmpl w:val="E58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12BFC"/>
    <w:multiLevelType w:val="hybridMultilevel"/>
    <w:tmpl w:val="53A69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74212"/>
    <w:multiLevelType w:val="multilevel"/>
    <w:tmpl w:val="CEEA9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C35974"/>
    <w:multiLevelType w:val="hybridMultilevel"/>
    <w:tmpl w:val="0DCC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C9F45E5"/>
    <w:multiLevelType w:val="hybridMultilevel"/>
    <w:tmpl w:val="667C0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E56D5"/>
    <w:multiLevelType w:val="hybridMultilevel"/>
    <w:tmpl w:val="3404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423F6"/>
    <w:multiLevelType w:val="hybridMultilevel"/>
    <w:tmpl w:val="998A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4F01A7"/>
    <w:multiLevelType w:val="hybridMultilevel"/>
    <w:tmpl w:val="14A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9F13E32"/>
    <w:multiLevelType w:val="hybridMultilevel"/>
    <w:tmpl w:val="9288EB78"/>
    <w:lvl w:ilvl="0" w:tplc="F8FA4310">
      <w:numFmt w:val="bullet"/>
      <w:lvlText w:val=""/>
      <w:lvlJc w:val="left"/>
      <w:pPr>
        <w:ind w:left="860" w:hanging="360"/>
      </w:pPr>
      <w:rPr>
        <w:rFonts w:ascii="Symbol" w:eastAsia="Symbol" w:hAnsi="Symbol" w:cs="Symbol" w:hint="default"/>
        <w:w w:val="99"/>
        <w:sz w:val="22"/>
        <w:szCs w:val="22"/>
        <w:lang w:val="en-US" w:eastAsia="en-US" w:bidi="ar-SA"/>
      </w:rPr>
    </w:lvl>
    <w:lvl w:ilvl="1" w:tplc="27DA32CC">
      <w:numFmt w:val="bullet"/>
      <w:lvlText w:val="•"/>
      <w:lvlJc w:val="left"/>
      <w:pPr>
        <w:ind w:left="1736" w:hanging="360"/>
      </w:pPr>
      <w:rPr>
        <w:rFonts w:hint="default"/>
        <w:lang w:val="en-US" w:eastAsia="en-US" w:bidi="ar-SA"/>
      </w:rPr>
    </w:lvl>
    <w:lvl w:ilvl="2" w:tplc="37726AFC">
      <w:numFmt w:val="bullet"/>
      <w:lvlText w:val="•"/>
      <w:lvlJc w:val="left"/>
      <w:pPr>
        <w:ind w:left="2612" w:hanging="360"/>
      </w:pPr>
      <w:rPr>
        <w:rFonts w:hint="default"/>
        <w:lang w:val="en-US" w:eastAsia="en-US" w:bidi="ar-SA"/>
      </w:rPr>
    </w:lvl>
    <w:lvl w:ilvl="3" w:tplc="DD384AC4">
      <w:numFmt w:val="bullet"/>
      <w:lvlText w:val="•"/>
      <w:lvlJc w:val="left"/>
      <w:pPr>
        <w:ind w:left="3488" w:hanging="360"/>
      </w:pPr>
      <w:rPr>
        <w:rFonts w:hint="default"/>
        <w:lang w:val="en-US" w:eastAsia="en-US" w:bidi="ar-SA"/>
      </w:rPr>
    </w:lvl>
    <w:lvl w:ilvl="4" w:tplc="90DA9AD4">
      <w:numFmt w:val="bullet"/>
      <w:lvlText w:val="•"/>
      <w:lvlJc w:val="left"/>
      <w:pPr>
        <w:ind w:left="4364" w:hanging="360"/>
      </w:pPr>
      <w:rPr>
        <w:rFonts w:hint="default"/>
        <w:lang w:val="en-US" w:eastAsia="en-US" w:bidi="ar-SA"/>
      </w:rPr>
    </w:lvl>
    <w:lvl w:ilvl="5" w:tplc="2570A77E">
      <w:numFmt w:val="bullet"/>
      <w:lvlText w:val="•"/>
      <w:lvlJc w:val="left"/>
      <w:pPr>
        <w:ind w:left="5240" w:hanging="360"/>
      </w:pPr>
      <w:rPr>
        <w:rFonts w:hint="default"/>
        <w:lang w:val="en-US" w:eastAsia="en-US" w:bidi="ar-SA"/>
      </w:rPr>
    </w:lvl>
    <w:lvl w:ilvl="6" w:tplc="08A62A42">
      <w:numFmt w:val="bullet"/>
      <w:lvlText w:val="•"/>
      <w:lvlJc w:val="left"/>
      <w:pPr>
        <w:ind w:left="6116" w:hanging="360"/>
      </w:pPr>
      <w:rPr>
        <w:rFonts w:hint="default"/>
        <w:lang w:val="en-US" w:eastAsia="en-US" w:bidi="ar-SA"/>
      </w:rPr>
    </w:lvl>
    <w:lvl w:ilvl="7" w:tplc="968CF4D4">
      <w:numFmt w:val="bullet"/>
      <w:lvlText w:val="•"/>
      <w:lvlJc w:val="left"/>
      <w:pPr>
        <w:ind w:left="6992" w:hanging="360"/>
      </w:pPr>
      <w:rPr>
        <w:rFonts w:hint="default"/>
        <w:lang w:val="en-US" w:eastAsia="en-US" w:bidi="ar-SA"/>
      </w:rPr>
    </w:lvl>
    <w:lvl w:ilvl="8" w:tplc="0DC0FBA6">
      <w:numFmt w:val="bullet"/>
      <w:lvlText w:val="•"/>
      <w:lvlJc w:val="left"/>
      <w:pPr>
        <w:ind w:left="7868" w:hanging="360"/>
      </w:pPr>
      <w:rPr>
        <w:rFonts w:hint="default"/>
        <w:lang w:val="en-US" w:eastAsia="en-US" w:bidi="ar-SA"/>
      </w:rPr>
    </w:lvl>
  </w:abstractNum>
  <w:abstractNum w:abstractNumId="39" w15:restartNumberingAfterBreak="0">
    <w:nsid w:val="5B255A9F"/>
    <w:multiLevelType w:val="multilevel"/>
    <w:tmpl w:val="C306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AF7C14"/>
    <w:multiLevelType w:val="hybridMultilevel"/>
    <w:tmpl w:val="BEC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000CA7"/>
    <w:multiLevelType w:val="hybridMultilevel"/>
    <w:tmpl w:val="314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8F7193"/>
    <w:multiLevelType w:val="hybridMultilevel"/>
    <w:tmpl w:val="C89EF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702B3"/>
    <w:multiLevelType w:val="hybridMultilevel"/>
    <w:tmpl w:val="6A0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0B7404"/>
    <w:multiLevelType w:val="multilevel"/>
    <w:tmpl w:val="19F2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615494"/>
    <w:multiLevelType w:val="hybridMultilevel"/>
    <w:tmpl w:val="032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6338EE"/>
    <w:multiLevelType w:val="multilevel"/>
    <w:tmpl w:val="EB80368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7" w15:restartNumberingAfterBreak="0">
    <w:nsid w:val="6DC600FC"/>
    <w:multiLevelType w:val="hybridMultilevel"/>
    <w:tmpl w:val="FABE14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18C506A"/>
    <w:multiLevelType w:val="hybridMultilevel"/>
    <w:tmpl w:val="4E9C2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3A84793"/>
    <w:multiLevelType w:val="hybridMultilevel"/>
    <w:tmpl w:val="2E561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D51B7"/>
    <w:multiLevelType w:val="multilevel"/>
    <w:tmpl w:val="55FC2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7D7350"/>
    <w:multiLevelType w:val="hybridMultilevel"/>
    <w:tmpl w:val="31CA6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F9705C"/>
    <w:multiLevelType w:val="multilevel"/>
    <w:tmpl w:val="9AB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A781E9B"/>
    <w:multiLevelType w:val="multilevel"/>
    <w:tmpl w:val="8CF4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064F14"/>
    <w:multiLevelType w:val="hybridMultilevel"/>
    <w:tmpl w:val="DADC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776673"/>
    <w:multiLevelType w:val="hybridMultilevel"/>
    <w:tmpl w:val="9C4EE60C"/>
    <w:lvl w:ilvl="0" w:tplc="1520AB12">
      <w:start w:val="20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664BBC"/>
    <w:multiLevelType w:val="multilevel"/>
    <w:tmpl w:val="6E66E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6"/>
  </w:num>
  <w:num w:numId="3">
    <w:abstractNumId w:val="6"/>
  </w:num>
  <w:num w:numId="4">
    <w:abstractNumId w:val="3"/>
  </w:num>
  <w:num w:numId="5">
    <w:abstractNumId w:val="0"/>
  </w:num>
  <w:num w:numId="6">
    <w:abstractNumId w:val="41"/>
  </w:num>
  <w:num w:numId="7">
    <w:abstractNumId w:val="55"/>
  </w:num>
  <w:num w:numId="8">
    <w:abstractNumId w:val="54"/>
  </w:num>
  <w:num w:numId="9">
    <w:abstractNumId w:val="20"/>
  </w:num>
  <w:num w:numId="10">
    <w:abstractNumId w:val="40"/>
  </w:num>
  <w:num w:numId="11">
    <w:abstractNumId w:val="36"/>
  </w:num>
  <w:num w:numId="12">
    <w:abstractNumId w:val="8"/>
  </w:num>
  <w:num w:numId="13">
    <w:abstractNumId w:val="7"/>
  </w:num>
  <w:num w:numId="14">
    <w:abstractNumId w:val="10"/>
  </w:num>
  <w:num w:numId="15">
    <w:abstractNumId w:val="19"/>
  </w:num>
  <w:num w:numId="16">
    <w:abstractNumId w:val="45"/>
  </w:num>
  <w:num w:numId="17">
    <w:abstractNumId w:val="43"/>
  </w:num>
  <w:num w:numId="18">
    <w:abstractNumId w:val="17"/>
  </w:num>
  <w:num w:numId="19">
    <w:abstractNumId w:val="28"/>
  </w:num>
  <w:num w:numId="20">
    <w:abstractNumId w:val="5"/>
  </w:num>
  <w:num w:numId="21">
    <w:abstractNumId w:val="31"/>
  </w:num>
  <w:num w:numId="22">
    <w:abstractNumId w:val="35"/>
  </w:num>
  <w:num w:numId="23">
    <w:abstractNumId w:val="13"/>
  </w:num>
  <w:num w:numId="24">
    <w:abstractNumId w:val="48"/>
  </w:num>
  <w:num w:numId="25">
    <w:abstractNumId w:val="33"/>
  </w:num>
  <w:num w:numId="26">
    <w:abstractNumId w:val="37"/>
  </w:num>
  <w:num w:numId="27">
    <w:abstractNumId w:val="47"/>
  </w:num>
  <w:num w:numId="28">
    <w:abstractNumId w:val="30"/>
  </w:num>
  <w:num w:numId="29">
    <w:abstractNumId w:val="23"/>
  </w:num>
  <w:num w:numId="30">
    <w:abstractNumId w:val="2"/>
  </w:num>
  <w:num w:numId="31">
    <w:abstractNumId w:val="49"/>
  </w:num>
  <w:num w:numId="32">
    <w:abstractNumId w:val="34"/>
  </w:num>
  <w:num w:numId="33">
    <w:abstractNumId w:val="18"/>
  </w:num>
  <w:num w:numId="34">
    <w:abstractNumId w:val="15"/>
  </w:num>
  <w:num w:numId="35">
    <w:abstractNumId w:val="4"/>
  </w:num>
  <w:num w:numId="36">
    <w:abstractNumId w:val="16"/>
  </w:num>
  <w:num w:numId="37">
    <w:abstractNumId w:val="42"/>
  </w:num>
  <w:num w:numId="38">
    <w:abstractNumId w:val="51"/>
  </w:num>
  <w:num w:numId="39">
    <w:abstractNumId w:val="12"/>
  </w:num>
  <w:num w:numId="40">
    <w:abstractNumId w:val="44"/>
  </w:num>
  <w:num w:numId="41">
    <w:abstractNumId w:val="52"/>
  </w:num>
  <w:num w:numId="42">
    <w:abstractNumId w:val="26"/>
  </w:num>
  <w:num w:numId="43">
    <w:abstractNumId w:val="1"/>
  </w:num>
  <w:num w:numId="44">
    <w:abstractNumId w:val="32"/>
  </w:num>
  <w:num w:numId="45">
    <w:abstractNumId w:val="27"/>
  </w:num>
  <w:num w:numId="46">
    <w:abstractNumId w:val="50"/>
  </w:num>
  <w:num w:numId="47">
    <w:abstractNumId w:val="14"/>
  </w:num>
  <w:num w:numId="48">
    <w:abstractNumId w:val="53"/>
  </w:num>
  <w:num w:numId="49">
    <w:abstractNumId w:val="11"/>
  </w:num>
  <w:num w:numId="50">
    <w:abstractNumId w:val="21"/>
  </w:num>
  <w:num w:numId="51">
    <w:abstractNumId w:val="29"/>
  </w:num>
  <w:num w:numId="52">
    <w:abstractNumId w:val="38"/>
  </w:num>
  <w:num w:numId="53">
    <w:abstractNumId w:val="39"/>
  </w:num>
  <w:num w:numId="54">
    <w:abstractNumId w:val="25"/>
  </w:num>
  <w:num w:numId="55">
    <w:abstractNumId w:val="56"/>
  </w:num>
  <w:num w:numId="56">
    <w:abstractNumId w:val="22"/>
  </w:num>
  <w:num w:numId="57">
    <w:abstractNumId w:val="24"/>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Cyr">
    <w15:presenceInfo w15:providerId="AD" w15:userId="S::mcyr@cciaor.com::ed7c6d4a-5af7-4d3c-b418-1ea4366b8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FC"/>
    <w:rsid w:val="0001525D"/>
    <w:rsid w:val="00071ED7"/>
    <w:rsid w:val="0008331B"/>
    <w:rsid w:val="000D566C"/>
    <w:rsid w:val="000F1774"/>
    <w:rsid w:val="00104558"/>
    <w:rsid w:val="001065F1"/>
    <w:rsid w:val="001137BB"/>
    <w:rsid w:val="00145206"/>
    <w:rsid w:val="001465A5"/>
    <w:rsid w:val="00151873"/>
    <w:rsid w:val="00171D04"/>
    <w:rsid w:val="00172EE1"/>
    <w:rsid w:val="00180648"/>
    <w:rsid w:val="00183C6D"/>
    <w:rsid w:val="001A22C7"/>
    <w:rsid w:val="001B5818"/>
    <w:rsid w:val="001C2712"/>
    <w:rsid w:val="001D22ED"/>
    <w:rsid w:val="001E3313"/>
    <w:rsid w:val="001F38AD"/>
    <w:rsid w:val="002061DC"/>
    <w:rsid w:val="002207ED"/>
    <w:rsid w:val="00240C8E"/>
    <w:rsid w:val="00260CE4"/>
    <w:rsid w:val="002872F4"/>
    <w:rsid w:val="002A0C03"/>
    <w:rsid w:val="002A7FC5"/>
    <w:rsid w:val="002B2010"/>
    <w:rsid w:val="002B2899"/>
    <w:rsid w:val="002B4FD7"/>
    <w:rsid w:val="002B7999"/>
    <w:rsid w:val="002F0F6B"/>
    <w:rsid w:val="002F47F3"/>
    <w:rsid w:val="00315B5C"/>
    <w:rsid w:val="00337A55"/>
    <w:rsid w:val="00362432"/>
    <w:rsid w:val="00397027"/>
    <w:rsid w:val="003A0D72"/>
    <w:rsid w:val="003A1CB6"/>
    <w:rsid w:val="003C16AE"/>
    <w:rsid w:val="003C4294"/>
    <w:rsid w:val="003D1D53"/>
    <w:rsid w:val="003F4932"/>
    <w:rsid w:val="003F7385"/>
    <w:rsid w:val="00407E19"/>
    <w:rsid w:val="00460DE7"/>
    <w:rsid w:val="00472096"/>
    <w:rsid w:val="004767AD"/>
    <w:rsid w:val="0048075E"/>
    <w:rsid w:val="00485565"/>
    <w:rsid w:val="00485F6D"/>
    <w:rsid w:val="004870D2"/>
    <w:rsid w:val="004A2309"/>
    <w:rsid w:val="004B65C6"/>
    <w:rsid w:val="004F2EC0"/>
    <w:rsid w:val="00510D49"/>
    <w:rsid w:val="00511238"/>
    <w:rsid w:val="00527692"/>
    <w:rsid w:val="00540E1C"/>
    <w:rsid w:val="00561596"/>
    <w:rsid w:val="00563FA9"/>
    <w:rsid w:val="00582B02"/>
    <w:rsid w:val="00595050"/>
    <w:rsid w:val="005C3FAD"/>
    <w:rsid w:val="005C55D3"/>
    <w:rsid w:val="005C584B"/>
    <w:rsid w:val="005C7189"/>
    <w:rsid w:val="006350BB"/>
    <w:rsid w:val="00636D3C"/>
    <w:rsid w:val="006C2C37"/>
    <w:rsid w:val="00701F2A"/>
    <w:rsid w:val="00721476"/>
    <w:rsid w:val="007236ED"/>
    <w:rsid w:val="0072582B"/>
    <w:rsid w:val="007366E3"/>
    <w:rsid w:val="00747B3D"/>
    <w:rsid w:val="00760D23"/>
    <w:rsid w:val="0078091C"/>
    <w:rsid w:val="00795982"/>
    <w:rsid w:val="007B2396"/>
    <w:rsid w:val="007C7DAE"/>
    <w:rsid w:val="008154E5"/>
    <w:rsid w:val="00820574"/>
    <w:rsid w:val="008303CF"/>
    <w:rsid w:val="008377D2"/>
    <w:rsid w:val="00840B5D"/>
    <w:rsid w:val="008562BE"/>
    <w:rsid w:val="0087257E"/>
    <w:rsid w:val="008809A9"/>
    <w:rsid w:val="008A059D"/>
    <w:rsid w:val="008A6D45"/>
    <w:rsid w:val="008A7C97"/>
    <w:rsid w:val="008B404C"/>
    <w:rsid w:val="008C66CA"/>
    <w:rsid w:val="008D4D35"/>
    <w:rsid w:val="009A7174"/>
    <w:rsid w:val="009A782C"/>
    <w:rsid w:val="009F190B"/>
    <w:rsid w:val="00A068BC"/>
    <w:rsid w:val="00A73A46"/>
    <w:rsid w:val="00AA20D7"/>
    <w:rsid w:val="00AB1316"/>
    <w:rsid w:val="00AB3E76"/>
    <w:rsid w:val="00AC31E6"/>
    <w:rsid w:val="00AD2779"/>
    <w:rsid w:val="00AE4534"/>
    <w:rsid w:val="00AF610A"/>
    <w:rsid w:val="00B10BBA"/>
    <w:rsid w:val="00B17E78"/>
    <w:rsid w:val="00B33E03"/>
    <w:rsid w:val="00B33E8A"/>
    <w:rsid w:val="00B375FC"/>
    <w:rsid w:val="00B57E96"/>
    <w:rsid w:val="00B62CA4"/>
    <w:rsid w:val="00B82797"/>
    <w:rsid w:val="00B855A6"/>
    <w:rsid w:val="00B86DE6"/>
    <w:rsid w:val="00B917E8"/>
    <w:rsid w:val="00B921BF"/>
    <w:rsid w:val="00BA36C5"/>
    <w:rsid w:val="00BB6E59"/>
    <w:rsid w:val="00BC1163"/>
    <w:rsid w:val="00BC4087"/>
    <w:rsid w:val="00BE5D22"/>
    <w:rsid w:val="00C26A5F"/>
    <w:rsid w:val="00C270A3"/>
    <w:rsid w:val="00C4704B"/>
    <w:rsid w:val="00C5059C"/>
    <w:rsid w:val="00C623AE"/>
    <w:rsid w:val="00C67199"/>
    <w:rsid w:val="00C86975"/>
    <w:rsid w:val="00C8776B"/>
    <w:rsid w:val="00C877AD"/>
    <w:rsid w:val="00C9463F"/>
    <w:rsid w:val="00C971C0"/>
    <w:rsid w:val="00CA1900"/>
    <w:rsid w:val="00CB2E41"/>
    <w:rsid w:val="00CB3A4A"/>
    <w:rsid w:val="00CC2D44"/>
    <w:rsid w:val="00CC315B"/>
    <w:rsid w:val="00CD6FAF"/>
    <w:rsid w:val="00CE4A61"/>
    <w:rsid w:val="00CE54C2"/>
    <w:rsid w:val="00CF2BAC"/>
    <w:rsid w:val="00D319C4"/>
    <w:rsid w:val="00D354A1"/>
    <w:rsid w:val="00D47902"/>
    <w:rsid w:val="00D7677C"/>
    <w:rsid w:val="00DB22CC"/>
    <w:rsid w:val="00DC19B0"/>
    <w:rsid w:val="00DC78F7"/>
    <w:rsid w:val="00DD174B"/>
    <w:rsid w:val="00DE0AF3"/>
    <w:rsid w:val="00E2220E"/>
    <w:rsid w:val="00E33067"/>
    <w:rsid w:val="00E337E2"/>
    <w:rsid w:val="00E7259A"/>
    <w:rsid w:val="00E750E5"/>
    <w:rsid w:val="00EA392D"/>
    <w:rsid w:val="00EA750D"/>
    <w:rsid w:val="00EA7BC5"/>
    <w:rsid w:val="00EB6491"/>
    <w:rsid w:val="00EB73D3"/>
    <w:rsid w:val="00ED5446"/>
    <w:rsid w:val="00EE691D"/>
    <w:rsid w:val="00EE7FAA"/>
    <w:rsid w:val="00EF09CC"/>
    <w:rsid w:val="00F100E0"/>
    <w:rsid w:val="00F10E0D"/>
    <w:rsid w:val="00F14412"/>
    <w:rsid w:val="00F17D0F"/>
    <w:rsid w:val="00F22707"/>
    <w:rsid w:val="00F22F10"/>
    <w:rsid w:val="00F95373"/>
    <w:rsid w:val="00F9623C"/>
    <w:rsid w:val="00FA349F"/>
    <w:rsid w:val="00FB3BF6"/>
    <w:rsid w:val="00FB7F97"/>
    <w:rsid w:val="00FC190B"/>
    <w:rsid w:val="00FC4FD9"/>
    <w:rsid w:val="00F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EE143F"/>
  <w15:chartTrackingRefBased/>
  <w15:docId w15:val="{0264E78B-39CC-4714-9292-1C3F80A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8A"/>
    <w:pPr>
      <w:jc w:val="both"/>
    </w:pPr>
    <w:rPr>
      <w:sz w:val="24"/>
    </w:rPr>
  </w:style>
  <w:style w:type="paragraph" w:styleId="Heading1">
    <w:name w:val="heading 1"/>
    <w:basedOn w:val="Normal"/>
    <w:next w:val="Normal"/>
    <w:link w:val="Heading1Char"/>
    <w:uiPriority w:val="9"/>
    <w:qFormat/>
    <w:rsid w:val="00F10E0D"/>
    <w:pPr>
      <w:keepNext/>
      <w:keepLines/>
      <w:numPr>
        <w:numId w:val="2"/>
      </w:numPr>
      <w:spacing w:before="240" w:after="0"/>
      <w:outlineLvl w:val="0"/>
    </w:pPr>
    <w:rPr>
      <w:rFonts w:asciiTheme="majorHAnsi" w:eastAsiaTheme="majorEastAsia" w:hAnsiTheme="majorHAnsi" w:cstheme="majorBidi"/>
      <w:color w:val="F0493E" w:themeColor="accent2"/>
      <w:sz w:val="36"/>
      <w:szCs w:val="32"/>
    </w:rPr>
  </w:style>
  <w:style w:type="paragraph" w:styleId="Heading2">
    <w:name w:val="heading 2"/>
    <w:basedOn w:val="Normal"/>
    <w:next w:val="Normal"/>
    <w:link w:val="Heading2Char"/>
    <w:uiPriority w:val="9"/>
    <w:unhideWhenUsed/>
    <w:qFormat/>
    <w:rsid w:val="004870D2"/>
    <w:pPr>
      <w:keepNext/>
      <w:keepLines/>
      <w:numPr>
        <w:ilvl w:val="1"/>
        <w:numId w:val="2"/>
      </w:numPr>
      <w:spacing w:before="40" w:after="0"/>
      <w:outlineLvl w:val="1"/>
    </w:pPr>
    <w:rPr>
      <w:rFonts w:asciiTheme="majorHAnsi" w:eastAsiaTheme="majorEastAsia" w:hAnsiTheme="majorHAnsi" w:cstheme="majorBidi"/>
      <w:color w:val="003F64" w:themeColor="accent1" w:themeShade="BF"/>
      <w:sz w:val="32"/>
      <w:szCs w:val="26"/>
    </w:rPr>
  </w:style>
  <w:style w:type="paragraph" w:styleId="Heading3">
    <w:name w:val="heading 3"/>
    <w:basedOn w:val="Normal"/>
    <w:next w:val="Normal"/>
    <w:link w:val="Heading3Char"/>
    <w:uiPriority w:val="9"/>
    <w:unhideWhenUsed/>
    <w:qFormat/>
    <w:rsid w:val="004A2309"/>
    <w:pPr>
      <w:keepNext/>
      <w:keepLines/>
      <w:numPr>
        <w:ilvl w:val="2"/>
        <w:numId w:val="2"/>
      </w:numPr>
      <w:spacing w:before="40" w:after="0"/>
      <w:outlineLvl w:val="2"/>
    </w:pPr>
    <w:rPr>
      <w:rFonts w:asciiTheme="majorHAnsi" w:eastAsiaTheme="majorEastAsia" w:hAnsiTheme="majorHAnsi" w:cstheme="majorBidi"/>
      <w:color w:val="005586" w:themeColor="accent1"/>
      <w:sz w:val="32"/>
      <w:szCs w:val="24"/>
    </w:rPr>
  </w:style>
  <w:style w:type="paragraph" w:styleId="Heading4">
    <w:name w:val="heading 4"/>
    <w:basedOn w:val="Normal"/>
    <w:next w:val="Normal"/>
    <w:link w:val="Heading4Char"/>
    <w:uiPriority w:val="9"/>
    <w:unhideWhenUsed/>
    <w:qFormat/>
    <w:rsid w:val="00527692"/>
    <w:pPr>
      <w:keepNext/>
      <w:keepLines/>
      <w:numPr>
        <w:ilvl w:val="3"/>
        <w:numId w:val="2"/>
      </w:numPr>
      <w:spacing w:before="40" w:after="0"/>
      <w:outlineLvl w:val="3"/>
    </w:pPr>
    <w:rPr>
      <w:rFonts w:asciiTheme="majorHAnsi" w:eastAsiaTheme="majorEastAsia" w:hAnsiTheme="majorHAnsi" w:cstheme="majorBidi"/>
      <w:i/>
      <w:iCs/>
      <w:color w:val="003F64" w:themeColor="accent1" w:themeShade="BF"/>
      <w:sz w:val="20"/>
    </w:rPr>
  </w:style>
  <w:style w:type="paragraph" w:styleId="Heading5">
    <w:name w:val="heading 5"/>
    <w:basedOn w:val="Normal"/>
    <w:next w:val="Normal"/>
    <w:link w:val="Heading5Char"/>
    <w:autoRedefine/>
    <w:uiPriority w:val="9"/>
    <w:unhideWhenUsed/>
    <w:qFormat/>
    <w:rsid w:val="00DE0AF3"/>
    <w:pPr>
      <w:keepNext/>
      <w:keepLines/>
      <w:spacing w:before="40" w:after="0"/>
      <w:ind w:firstLine="720"/>
      <w:outlineLvl w:val="4"/>
    </w:pPr>
    <w:rPr>
      <w:rFonts w:ascii="Source Sans Pro" w:eastAsiaTheme="majorEastAsia" w:hAnsi="Source Sans Pro" w:cstheme="majorBidi"/>
      <w:b/>
      <w:i/>
      <w:iCs/>
      <w:color w:val="005586" w:themeColor="accent1"/>
      <w:sz w:val="28"/>
      <w:szCs w:val="28"/>
    </w:rPr>
  </w:style>
  <w:style w:type="paragraph" w:styleId="Heading6">
    <w:name w:val="heading 6"/>
    <w:basedOn w:val="Normal"/>
    <w:next w:val="Normal"/>
    <w:link w:val="Heading6Char"/>
    <w:uiPriority w:val="9"/>
    <w:unhideWhenUsed/>
    <w:qFormat/>
    <w:rsid w:val="00A068BC"/>
    <w:pPr>
      <w:keepNext/>
      <w:keepLines/>
      <w:numPr>
        <w:ilvl w:val="5"/>
        <w:numId w:val="2"/>
      </w:numPr>
      <w:spacing w:before="40" w:after="0"/>
      <w:outlineLvl w:val="5"/>
    </w:pPr>
    <w:rPr>
      <w:rFonts w:asciiTheme="majorHAnsi" w:eastAsiaTheme="majorEastAsia" w:hAnsiTheme="majorHAnsi" w:cstheme="majorBidi"/>
      <w:color w:val="002A42" w:themeColor="accent1" w:themeShade="7F"/>
    </w:rPr>
  </w:style>
  <w:style w:type="paragraph" w:styleId="Heading7">
    <w:name w:val="heading 7"/>
    <w:basedOn w:val="Normal"/>
    <w:next w:val="Normal"/>
    <w:link w:val="Heading7Char"/>
    <w:uiPriority w:val="9"/>
    <w:semiHidden/>
    <w:unhideWhenUsed/>
    <w:qFormat/>
    <w:rsid w:val="00A068BC"/>
    <w:pPr>
      <w:keepNext/>
      <w:keepLines/>
      <w:numPr>
        <w:ilvl w:val="6"/>
        <w:numId w:val="2"/>
      </w:numPr>
      <w:spacing w:before="40" w:after="0"/>
      <w:outlineLvl w:val="6"/>
    </w:pPr>
    <w:rPr>
      <w:rFonts w:asciiTheme="majorHAnsi" w:eastAsiaTheme="majorEastAsia" w:hAnsiTheme="majorHAnsi" w:cstheme="majorBidi"/>
      <w:i/>
      <w:iCs/>
      <w:color w:val="002A42" w:themeColor="accent1" w:themeShade="7F"/>
    </w:rPr>
  </w:style>
  <w:style w:type="paragraph" w:styleId="Heading8">
    <w:name w:val="heading 8"/>
    <w:basedOn w:val="Normal"/>
    <w:next w:val="Normal"/>
    <w:link w:val="Heading8Char"/>
    <w:uiPriority w:val="9"/>
    <w:semiHidden/>
    <w:unhideWhenUsed/>
    <w:qFormat/>
    <w:rsid w:val="00A068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8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E0D"/>
    <w:rPr>
      <w:rFonts w:asciiTheme="majorHAnsi" w:eastAsiaTheme="majorEastAsia" w:hAnsiTheme="majorHAnsi" w:cstheme="majorBidi"/>
      <w:color w:val="F0493E" w:themeColor="accent2"/>
      <w:sz w:val="36"/>
      <w:szCs w:val="32"/>
    </w:rPr>
  </w:style>
  <w:style w:type="character" w:customStyle="1" w:styleId="Heading2Char">
    <w:name w:val="Heading 2 Char"/>
    <w:basedOn w:val="DefaultParagraphFont"/>
    <w:link w:val="Heading2"/>
    <w:uiPriority w:val="9"/>
    <w:rsid w:val="004870D2"/>
    <w:rPr>
      <w:rFonts w:asciiTheme="majorHAnsi" w:eastAsiaTheme="majorEastAsia" w:hAnsiTheme="majorHAnsi" w:cstheme="majorBidi"/>
      <w:color w:val="003F64" w:themeColor="accent1" w:themeShade="BF"/>
      <w:sz w:val="32"/>
      <w:szCs w:val="26"/>
    </w:rPr>
  </w:style>
  <w:style w:type="character" w:customStyle="1" w:styleId="Heading3Char">
    <w:name w:val="Heading 3 Char"/>
    <w:basedOn w:val="DefaultParagraphFont"/>
    <w:link w:val="Heading3"/>
    <w:uiPriority w:val="9"/>
    <w:rsid w:val="004A2309"/>
    <w:rPr>
      <w:rFonts w:asciiTheme="majorHAnsi" w:eastAsiaTheme="majorEastAsia" w:hAnsiTheme="majorHAnsi" w:cstheme="majorBidi"/>
      <w:color w:val="005586" w:themeColor="accent1"/>
      <w:sz w:val="32"/>
      <w:szCs w:val="24"/>
    </w:rPr>
  </w:style>
  <w:style w:type="character" w:customStyle="1" w:styleId="Heading4Char">
    <w:name w:val="Heading 4 Char"/>
    <w:basedOn w:val="DefaultParagraphFont"/>
    <w:link w:val="Heading4"/>
    <w:uiPriority w:val="9"/>
    <w:rsid w:val="00527692"/>
    <w:rPr>
      <w:rFonts w:asciiTheme="majorHAnsi" w:eastAsiaTheme="majorEastAsia" w:hAnsiTheme="majorHAnsi" w:cstheme="majorBidi"/>
      <w:i/>
      <w:iCs/>
      <w:color w:val="003F64" w:themeColor="accent1" w:themeShade="BF"/>
      <w:sz w:val="20"/>
    </w:rPr>
  </w:style>
  <w:style w:type="character" w:customStyle="1" w:styleId="Heading5Char">
    <w:name w:val="Heading 5 Char"/>
    <w:basedOn w:val="DefaultParagraphFont"/>
    <w:link w:val="Heading5"/>
    <w:uiPriority w:val="9"/>
    <w:rsid w:val="00DE0AF3"/>
    <w:rPr>
      <w:rFonts w:ascii="Source Sans Pro" w:eastAsiaTheme="majorEastAsia" w:hAnsi="Source Sans Pro" w:cstheme="majorBidi"/>
      <w:b/>
      <w:i/>
      <w:iCs/>
      <w:color w:val="005586" w:themeColor="accent1"/>
      <w:sz w:val="28"/>
      <w:szCs w:val="28"/>
    </w:rPr>
  </w:style>
  <w:style w:type="character" w:customStyle="1" w:styleId="Heading6Char">
    <w:name w:val="Heading 6 Char"/>
    <w:basedOn w:val="DefaultParagraphFont"/>
    <w:link w:val="Heading6"/>
    <w:uiPriority w:val="9"/>
    <w:rsid w:val="00A068BC"/>
    <w:rPr>
      <w:rFonts w:asciiTheme="majorHAnsi" w:eastAsiaTheme="majorEastAsia" w:hAnsiTheme="majorHAnsi" w:cstheme="majorBidi"/>
      <w:color w:val="002A42" w:themeColor="accent1" w:themeShade="7F"/>
      <w:sz w:val="24"/>
    </w:rPr>
  </w:style>
  <w:style w:type="character" w:customStyle="1" w:styleId="Heading7Char">
    <w:name w:val="Heading 7 Char"/>
    <w:basedOn w:val="DefaultParagraphFont"/>
    <w:link w:val="Heading7"/>
    <w:uiPriority w:val="9"/>
    <w:semiHidden/>
    <w:rsid w:val="00A068BC"/>
    <w:rPr>
      <w:rFonts w:asciiTheme="majorHAnsi" w:eastAsiaTheme="majorEastAsia" w:hAnsiTheme="majorHAnsi" w:cstheme="majorBidi"/>
      <w:i/>
      <w:iCs/>
      <w:color w:val="002A42" w:themeColor="accent1" w:themeShade="7F"/>
      <w:sz w:val="24"/>
    </w:rPr>
  </w:style>
  <w:style w:type="character" w:customStyle="1" w:styleId="Heading8Char">
    <w:name w:val="Heading 8 Char"/>
    <w:basedOn w:val="DefaultParagraphFont"/>
    <w:link w:val="Heading8"/>
    <w:uiPriority w:val="9"/>
    <w:semiHidden/>
    <w:rsid w:val="00A068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8B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3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FC"/>
  </w:style>
  <w:style w:type="paragraph" w:styleId="Footer">
    <w:name w:val="footer"/>
    <w:basedOn w:val="Normal"/>
    <w:link w:val="FooterChar"/>
    <w:uiPriority w:val="99"/>
    <w:unhideWhenUsed/>
    <w:rsid w:val="00B3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FC"/>
  </w:style>
  <w:style w:type="paragraph" w:styleId="TOCHeading">
    <w:name w:val="TOC Heading"/>
    <w:basedOn w:val="Heading1"/>
    <w:next w:val="Normal"/>
    <w:uiPriority w:val="39"/>
    <w:unhideWhenUsed/>
    <w:qFormat/>
    <w:rsid w:val="001E3313"/>
    <w:pPr>
      <w:outlineLvl w:val="9"/>
    </w:pPr>
  </w:style>
  <w:style w:type="paragraph" w:styleId="BalloonText">
    <w:name w:val="Balloon Text"/>
    <w:basedOn w:val="Normal"/>
    <w:link w:val="BalloonTextChar"/>
    <w:uiPriority w:val="99"/>
    <w:semiHidden/>
    <w:unhideWhenUsed/>
    <w:rsid w:val="00F1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0D"/>
    <w:rPr>
      <w:rFonts w:ascii="Segoe UI" w:hAnsi="Segoe UI" w:cs="Segoe UI"/>
      <w:sz w:val="18"/>
      <w:szCs w:val="18"/>
    </w:rPr>
  </w:style>
  <w:style w:type="paragraph" w:styleId="Title">
    <w:name w:val="Title"/>
    <w:basedOn w:val="Normal"/>
    <w:next w:val="Normal"/>
    <w:link w:val="TitleChar"/>
    <w:uiPriority w:val="10"/>
    <w:qFormat/>
    <w:rsid w:val="00F1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E0D"/>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F10E0D"/>
    <w:pPr>
      <w:spacing w:after="100"/>
    </w:pPr>
  </w:style>
  <w:style w:type="character" w:styleId="Hyperlink">
    <w:name w:val="Hyperlink"/>
    <w:basedOn w:val="DefaultParagraphFont"/>
    <w:uiPriority w:val="99"/>
    <w:unhideWhenUsed/>
    <w:rsid w:val="00F10E0D"/>
    <w:rPr>
      <w:color w:val="005586" w:themeColor="hyperlink"/>
      <w:u w:val="single"/>
    </w:rPr>
  </w:style>
  <w:style w:type="paragraph" w:styleId="NoSpacing">
    <w:name w:val="No Spacing"/>
    <w:uiPriority w:val="1"/>
    <w:qFormat/>
    <w:rsid w:val="00F10E0D"/>
    <w:pPr>
      <w:spacing w:after="0" w:line="240" w:lineRule="auto"/>
    </w:pPr>
    <w:rPr>
      <w:sz w:val="26"/>
    </w:rPr>
  </w:style>
  <w:style w:type="paragraph" w:styleId="ListParagraph">
    <w:name w:val="List Paragraph"/>
    <w:basedOn w:val="Normal"/>
    <w:uiPriority w:val="1"/>
    <w:qFormat/>
    <w:rsid w:val="00EA7BC5"/>
    <w:pPr>
      <w:ind w:left="720"/>
      <w:contextualSpacing/>
    </w:pPr>
  </w:style>
  <w:style w:type="paragraph" w:styleId="TOC2">
    <w:name w:val="toc 2"/>
    <w:basedOn w:val="Normal"/>
    <w:next w:val="Normal"/>
    <w:autoRedefine/>
    <w:uiPriority w:val="39"/>
    <w:unhideWhenUsed/>
    <w:rsid w:val="00E750E5"/>
    <w:pPr>
      <w:spacing w:after="100"/>
      <w:ind w:left="220"/>
    </w:pPr>
  </w:style>
  <w:style w:type="paragraph" w:styleId="Subtitle">
    <w:name w:val="Subtitle"/>
    <w:basedOn w:val="Heading2"/>
    <w:next w:val="Normal"/>
    <w:link w:val="SubtitleChar"/>
    <w:autoRedefine/>
    <w:uiPriority w:val="11"/>
    <w:qFormat/>
    <w:rsid w:val="00472096"/>
    <w:pPr>
      <w:numPr>
        <w:numId w:val="1"/>
      </w:numPr>
    </w:pPr>
    <w:rPr>
      <w:rFonts w:eastAsiaTheme="minorEastAsia"/>
      <w:color w:val="005586" w:themeColor="accent1"/>
      <w:spacing w:val="15"/>
    </w:rPr>
  </w:style>
  <w:style w:type="character" w:customStyle="1" w:styleId="SubtitleChar">
    <w:name w:val="Subtitle Char"/>
    <w:basedOn w:val="DefaultParagraphFont"/>
    <w:link w:val="Subtitle"/>
    <w:uiPriority w:val="11"/>
    <w:rsid w:val="00472096"/>
    <w:rPr>
      <w:rFonts w:asciiTheme="majorHAnsi" w:eastAsiaTheme="minorEastAsia" w:hAnsiTheme="majorHAnsi" w:cstheme="majorBidi"/>
      <w:color w:val="005586" w:themeColor="accent1"/>
      <w:spacing w:val="15"/>
      <w:sz w:val="32"/>
      <w:szCs w:val="26"/>
    </w:rPr>
  </w:style>
  <w:style w:type="character" w:styleId="IntenseEmphasis">
    <w:name w:val="Intense Emphasis"/>
    <w:basedOn w:val="DefaultParagraphFont"/>
    <w:uiPriority w:val="21"/>
    <w:qFormat/>
    <w:rsid w:val="006350BB"/>
    <w:rPr>
      <w:i/>
      <w:iCs/>
      <w:color w:val="005586" w:themeColor="accent1"/>
    </w:rPr>
  </w:style>
  <w:style w:type="table" w:styleId="TableGrid">
    <w:name w:val="Table Grid"/>
    <w:basedOn w:val="TableNormal"/>
    <w:uiPriority w:val="39"/>
    <w:rsid w:val="0052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6CA"/>
    <w:rPr>
      <w:sz w:val="16"/>
      <w:szCs w:val="16"/>
    </w:rPr>
  </w:style>
  <w:style w:type="paragraph" w:styleId="CommentText">
    <w:name w:val="annotation text"/>
    <w:basedOn w:val="Normal"/>
    <w:link w:val="CommentTextChar"/>
    <w:uiPriority w:val="99"/>
    <w:unhideWhenUsed/>
    <w:rsid w:val="008C66CA"/>
    <w:pPr>
      <w:spacing w:line="240" w:lineRule="auto"/>
    </w:pPr>
    <w:rPr>
      <w:sz w:val="20"/>
      <w:szCs w:val="20"/>
    </w:rPr>
  </w:style>
  <w:style w:type="character" w:customStyle="1" w:styleId="CommentTextChar">
    <w:name w:val="Comment Text Char"/>
    <w:basedOn w:val="DefaultParagraphFont"/>
    <w:link w:val="CommentText"/>
    <w:uiPriority w:val="99"/>
    <w:rsid w:val="008C66CA"/>
    <w:rPr>
      <w:sz w:val="20"/>
      <w:szCs w:val="20"/>
    </w:rPr>
  </w:style>
  <w:style w:type="paragraph" w:styleId="CommentSubject">
    <w:name w:val="annotation subject"/>
    <w:basedOn w:val="CommentText"/>
    <w:next w:val="CommentText"/>
    <w:link w:val="CommentSubjectChar"/>
    <w:uiPriority w:val="99"/>
    <w:semiHidden/>
    <w:unhideWhenUsed/>
    <w:rsid w:val="008C66CA"/>
    <w:rPr>
      <w:b/>
      <w:bCs/>
    </w:rPr>
  </w:style>
  <w:style w:type="character" w:customStyle="1" w:styleId="CommentSubjectChar">
    <w:name w:val="Comment Subject Char"/>
    <w:basedOn w:val="CommentTextChar"/>
    <w:link w:val="CommentSubject"/>
    <w:uiPriority w:val="99"/>
    <w:semiHidden/>
    <w:rsid w:val="008C66CA"/>
    <w:rPr>
      <w:b/>
      <w:bCs/>
      <w:sz w:val="20"/>
      <w:szCs w:val="20"/>
    </w:rPr>
  </w:style>
  <w:style w:type="paragraph" w:styleId="NormalWeb">
    <w:name w:val="Normal (Web)"/>
    <w:basedOn w:val="Normal"/>
    <w:uiPriority w:val="99"/>
    <w:unhideWhenUsed/>
    <w:rsid w:val="00C270A3"/>
    <w:pPr>
      <w:spacing w:before="100" w:beforeAutospacing="1" w:after="100" w:afterAutospacing="1" w:line="240" w:lineRule="auto"/>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C270A3"/>
    <w:pPr>
      <w:spacing w:after="100"/>
      <w:ind w:left="480"/>
    </w:pPr>
  </w:style>
  <w:style w:type="paragraph" w:styleId="TOC4">
    <w:name w:val="toc 4"/>
    <w:basedOn w:val="Normal"/>
    <w:next w:val="Normal"/>
    <w:autoRedefine/>
    <w:uiPriority w:val="39"/>
    <w:unhideWhenUsed/>
    <w:rsid w:val="008B404C"/>
    <w:pPr>
      <w:spacing w:after="100"/>
      <w:ind w:left="660"/>
    </w:pPr>
    <w:rPr>
      <w:rFonts w:eastAsiaTheme="minorEastAsia"/>
      <w:sz w:val="22"/>
    </w:rPr>
  </w:style>
  <w:style w:type="paragraph" w:styleId="TOC5">
    <w:name w:val="toc 5"/>
    <w:basedOn w:val="Normal"/>
    <w:next w:val="Normal"/>
    <w:autoRedefine/>
    <w:uiPriority w:val="39"/>
    <w:unhideWhenUsed/>
    <w:rsid w:val="008B404C"/>
    <w:pPr>
      <w:spacing w:after="100"/>
      <w:ind w:left="880"/>
    </w:pPr>
    <w:rPr>
      <w:rFonts w:eastAsiaTheme="minorEastAsia"/>
      <w:sz w:val="22"/>
    </w:rPr>
  </w:style>
  <w:style w:type="paragraph" w:styleId="TOC6">
    <w:name w:val="toc 6"/>
    <w:basedOn w:val="Normal"/>
    <w:next w:val="Normal"/>
    <w:autoRedefine/>
    <w:uiPriority w:val="39"/>
    <w:unhideWhenUsed/>
    <w:rsid w:val="008B404C"/>
    <w:pPr>
      <w:spacing w:after="100"/>
      <w:ind w:left="1100"/>
    </w:pPr>
    <w:rPr>
      <w:rFonts w:eastAsiaTheme="minorEastAsia"/>
      <w:sz w:val="22"/>
    </w:rPr>
  </w:style>
  <w:style w:type="paragraph" w:styleId="TOC7">
    <w:name w:val="toc 7"/>
    <w:basedOn w:val="Normal"/>
    <w:next w:val="Normal"/>
    <w:autoRedefine/>
    <w:uiPriority w:val="39"/>
    <w:unhideWhenUsed/>
    <w:rsid w:val="008B404C"/>
    <w:pPr>
      <w:spacing w:after="100"/>
      <w:ind w:left="1320"/>
    </w:pPr>
    <w:rPr>
      <w:rFonts w:eastAsiaTheme="minorEastAsia"/>
      <w:sz w:val="22"/>
    </w:rPr>
  </w:style>
  <w:style w:type="paragraph" w:styleId="TOC8">
    <w:name w:val="toc 8"/>
    <w:basedOn w:val="Normal"/>
    <w:next w:val="Normal"/>
    <w:autoRedefine/>
    <w:uiPriority w:val="39"/>
    <w:unhideWhenUsed/>
    <w:rsid w:val="008B404C"/>
    <w:pPr>
      <w:spacing w:after="100"/>
      <w:ind w:left="1540"/>
    </w:pPr>
    <w:rPr>
      <w:rFonts w:eastAsiaTheme="minorEastAsia"/>
      <w:sz w:val="22"/>
    </w:rPr>
  </w:style>
  <w:style w:type="paragraph" w:styleId="TOC9">
    <w:name w:val="toc 9"/>
    <w:basedOn w:val="Normal"/>
    <w:next w:val="Normal"/>
    <w:autoRedefine/>
    <w:uiPriority w:val="39"/>
    <w:unhideWhenUsed/>
    <w:rsid w:val="008B404C"/>
    <w:pPr>
      <w:spacing w:after="100"/>
      <w:ind w:left="1760"/>
    </w:pPr>
    <w:rPr>
      <w:rFonts w:eastAsiaTheme="minorEastAsia"/>
      <w:sz w:val="22"/>
    </w:rPr>
  </w:style>
  <w:style w:type="character" w:styleId="UnresolvedMention">
    <w:name w:val="Unresolved Mention"/>
    <w:basedOn w:val="DefaultParagraphFont"/>
    <w:uiPriority w:val="99"/>
    <w:semiHidden/>
    <w:unhideWhenUsed/>
    <w:rsid w:val="008B404C"/>
    <w:rPr>
      <w:color w:val="605E5C"/>
      <w:shd w:val="clear" w:color="auto" w:fill="E1DFDD"/>
    </w:rPr>
  </w:style>
  <w:style w:type="paragraph" w:styleId="BodyText">
    <w:name w:val="Body Text"/>
    <w:basedOn w:val="Normal"/>
    <w:link w:val="BodyTextChar"/>
    <w:rsid w:val="00E2220E"/>
    <w:pPr>
      <w:spacing w:after="120" w:line="240" w:lineRule="auto"/>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2220E"/>
    <w:rPr>
      <w:rFonts w:ascii="Times New Roman" w:eastAsia="Times New Roman" w:hAnsi="Times New Roman" w:cs="Times New Roman"/>
      <w:sz w:val="24"/>
      <w:szCs w:val="24"/>
    </w:rPr>
  </w:style>
  <w:style w:type="paragraph" w:styleId="Revision">
    <w:name w:val="Revision"/>
    <w:hidden/>
    <w:uiPriority w:val="99"/>
    <w:semiHidden/>
    <w:rsid w:val="00F9623C"/>
    <w:pPr>
      <w:spacing w:after="0" w:line="240" w:lineRule="auto"/>
    </w:pPr>
    <w:rPr>
      <w:sz w:val="24"/>
    </w:rPr>
  </w:style>
  <w:style w:type="character" w:customStyle="1" w:styleId="apple-tab-span">
    <w:name w:val="apple-tab-span"/>
    <w:basedOn w:val="DefaultParagraphFont"/>
    <w:rsid w:val="00F9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7460">
      <w:bodyDiv w:val="1"/>
      <w:marLeft w:val="0"/>
      <w:marRight w:val="0"/>
      <w:marTop w:val="0"/>
      <w:marBottom w:val="0"/>
      <w:divBdr>
        <w:top w:val="none" w:sz="0" w:space="0" w:color="auto"/>
        <w:left w:val="none" w:sz="0" w:space="0" w:color="auto"/>
        <w:bottom w:val="none" w:sz="0" w:space="0" w:color="auto"/>
        <w:right w:val="none" w:sz="0" w:space="0" w:color="auto"/>
      </w:divBdr>
      <w:divsChild>
        <w:div w:id="380596695">
          <w:marLeft w:val="0"/>
          <w:marRight w:val="0"/>
          <w:marTop w:val="0"/>
          <w:marBottom w:val="0"/>
          <w:divBdr>
            <w:top w:val="none" w:sz="0" w:space="0" w:color="auto"/>
            <w:left w:val="none" w:sz="0" w:space="0" w:color="auto"/>
            <w:bottom w:val="none" w:sz="0" w:space="0" w:color="auto"/>
            <w:right w:val="none" w:sz="0" w:space="0" w:color="auto"/>
          </w:divBdr>
          <w:divsChild>
            <w:div w:id="1304047216">
              <w:marLeft w:val="-240"/>
              <w:marRight w:val="-120"/>
              <w:marTop w:val="0"/>
              <w:marBottom w:val="0"/>
              <w:divBdr>
                <w:top w:val="none" w:sz="0" w:space="0" w:color="auto"/>
                <w:left w:val="none" w:sz="0" w:space="0" w:color="auto"/>
                <w:bottom w:val="none" w:sz="0" w:space="0" w:color="auto"/>
                <w:right w:val="none" w:sz="0" w:space="0" w:color="auto"/>
              </w:divBdr>
              <w:divsChild>
                <w:div w:id="368529716">
                  <w:marLeft w:val="0"/>
                  <w:marRight w:val="0"/>
                  <w:marTop w:val="0"/>
                  <w:marBottom w:val="60"/>
                  <w:divBdr>
                    <w:top w:val="none" w:sz="0" w:space="0" w:color="auto"/>
                    <w:left w:val="none" w:sz="0" w:space="0" w:color="auto"/>
                    <w:bottom w:val="none" w:sz="0" w:space="0" w:color="auto"/>
                    <w:right w:val="none" w:sz="0" w:space="0" w:color="auto"/>
                  </w:divBdr>
                  <w:divsChild>
                    <w:div w:id="542059196">
                      <w:marLeft w:val="0"/>
                      <w:marRight w:val="0"/>
                      <w:marTop w:val="0"/>
                      <w:marBottom w:val="0"/>
                      <w:divBdr>
                        <w:top w:val="none" w:sz="0" w:space="0" w:color="auto"/>
                        <w:left w:val="none" w:sz="0" w:space="0" w:color="auto"/>
                        <w:bottom w:val="none" w:sz="0" w:space="0" w:color="auto"/>
                        <w:right w:val="none" w:sz="0" w:space="0" w:color="auto"/>
                      </w:divBdr>
                      <w:divsChild>
                        <w:div w:id="822551579">
                          <w:marLeft w:val="0"/>
                          <w:marRight w:val="0"/>
                          <w:marTop w:val="0"/>
                          <w:marBottom w:val="0"/>
                          <w:divBdr>
                            <w:top w:val="none" w:sz="0" w:space="0" w:color="auto"/>
                            <w:left w:val="none" w:sz="0" w:space="0" w:color="auto"/>
                            <w:bottom w:val="none" w:sz="0" w:space="0" w:color="auto"/>
                            <w:right w:val="none" w:sz="0" w:space="0" w:color="auto"/>
                          </w:divBdr>
                          <w:divsChild>
                            <w:div w:id="1819220998">
                              <w:marLeft w:val="0"/>
                              <w:marRight w:val="0"/>
                              <w:marTop w:val="0"/>
                              <w:marBottom w:val="0"/>
                              <w:divBdr>
                                <w:top w:val="none" w:sz="0" w:space="0" w:color="auto"/>
                                <w:left w:val="none" w:sz="0" w:space="0" w:color="auto"/>
                                <w:bottom w:val="none" w:sz="0" w:space="0" w:color="auto"/>
                                <w:right w:val="none" w:sz="0" w:space="0" w:color="auto"/>
                              </w:divBdr>
                              <w:divsChild>
                                <w:div w:id="635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5059">
      <w:bodyDiv w:val="1"/>
      <w:marLeft w:val="0"/>
      <w:marRight w:val="0"/>
      <w:marTop w:val="0"/>
      <w:marBottom w:val="0"/>
      <w:divBdr>
        <w:top w:val="none" w:sz="0" w:space="0" w:color="auto"/>
        <w:left w:val="none" w:sz="0" w:space="0" w:color="auto"/>
        <w:bottom w:val="none" w:sz="0" w:space="0" w:color="auto"/>
        <w:right w:val="none" w:sz="0" w:space="0" w:color="auto"/>
      </w:divBdr>
    </w:div>
    <w:div w:id="239213103">
      <w:bodyDiv w:val="1"/>
      <w:marLeft w:val="0"/>
      <w:marRight w:val="0"/>
      <w:marTop w:val="0"/>
      <w:marBottom w:val="0"/>
      <w:divBdr>
        <w:top w:val="none" w:sz="0" w:space="0" w:color="auto"/>
        <w:left w:val="none" w:sz="0" w:space="0" w:color="auto"/>
        <w:bottom w:val="none" w:sz="0" w:space="0" w:color="auto"/>
        <w:right w:val="none" w:sz="0" w:space="0" w:color="auto"/>
      </w:divBdr>
      <w:divsChild>
        <w:div w:id="1580870723">
          <w:marLeft w:val="0"/>
          <w:marRight w:val="0"/>
          <w:marTop w:val="0"/>
          <w:marBottom w:val="0"/>
          <w:divBdr>
            <w:top w:val="none" w:sz="0" w:space="0" w:color="auto"/>
            <w:left w:val="none" w:sz="0" w:space="0" w:color="auto"/>
            <w:bottom w:val="none" w:sz="0" w:space="0" w:color="auto"/>
            <w:right w:val="none" w:sz="0" w:space="0" w:color="auto"/>
          </w:divBdr>
          <w:divsChild>
            <w:div w:id="1945306171">
              <w:marLeft w:val="0"/>
              <w:marRight w:val="0"/>
              <w:marTop w:val="0"/>
              <w:marBottom w:val="0"/>
              <w:divBdr>
                <w:top w:val="none" w:sz="0" w:space="0" w:color="auto"/>
                <w:left w:val="none" w:sz="0" w:space="0" w:color="auto"/>
                <w:bottom w:val="none" w:sz="0" w:space="0" w:color="auto"/>
                <w:right w:val="none" w:sz="0" w:space="0" w:color="auto"/>
              </w:divBdr>
              <w:divsChild>
                <w:div w:id="1452624891">
                  <w:marLeft w:val="0"/>
                  <w:marRight w:val="0"/>
                  <w:marTop w:val="0"/>
                  <w:marBottom w:val="0"/>
                  <w:divBdr>
                    <w:top w:val="none" w:sz="0" w:space="0" w:color="auto"/>
                    <w:left w:val="none" w:sz="0" w:space="0" w:color="auto"/>
                    <w:bottom w:val="none" w:sz="0" w:space="0" w:color="auto"/>
                    <w:right w:val="none" w:sz="0" w:space="0" w:color="auto"/>
                  </w:divBdr>
                  <w:divsChild>
                    <w:div w:id="1088815643">
                      <w:marLeft w:val="0"/>
                      <w:marRight w:val="0"/>
                      <w:marTop w:val="0"/>
                      <w:marBottom w:val="0"/>
                      <w:divBdr>
                        <w:top w:val="none" w:sz="0" w:space="0" w:color="auto"/>
                        <w:left w:val="none" w:sz="0" w:space="0" w:color="auto"/>
                        <w:bottom w:val="none" w:sz="0" w:space="0" w:color="auto"/>
                        <w:right w:val="none" w:sz="0" w:space="0" w:color="auto"/>
                      </w:divBdr>
                    </w:div>
                    <w:div w:id="1877082538">
                      <w:marLeft w:val="0"/>
                      <w:marRight w:val="0"/>
                      <w:marTop w:val="0"/>
                      <w:marBottom w:val="0"/>
                      <w:divBdr>
                        <w:top w:val="none" w:sz="0" w:space="0" w:color="auto"/>
                        <w:left w:val="none" w:sz="0" w:space="0" w:color="auto"/>
                        <w:bottom w:val="none" w:sz="0" w:space="0" w:color="auto"/>
                        <w:right w:val="none" w:sz="0" w:space="0" w:color="auto"/>
                      </w:divBdr>
                      <w:divsChild>
                        <w:div w:id="863904660">
                          <w:marLeft w:val="0"/>
                          <w:marRight w:val="0"/>
                          <w:marTop w:val="0"/>
                          <w:marBottom w:val="0"/>
                          <w:divBdr>
                            <w:top w:val="none" w:sz="0" w:space="0" w:color="auto"/>
                            <w:left w:val="none" w:sz="0" w:space="0" w:color="auto"/>
                            <w:bottom w:val="none" w:sz="0" w:space="0" w:color="auto"/>
                            <w:right w:val="none" w:sz="0" w:space="0" w:color="auto"/>
                          </w:divBdr>
                          <w:divsChild>
                            <w:div w:id="1044257103">
                              <w:marLeft w:val="0"/>
                              <w:marRight w:val="0"/>
                              <w:marTop w:val="0"/>
                              <w:marBottom w:val="0"/>
                              <w:divBdr>
                                <w:top w:val="none" w:sz="0" w:space="0" w:color="auto"/>
                                <w:left w:val="none" w:sz="0" w:space="0" w:color="auto"/>
                                <w:bottom w:val="none" w:sz="0" w:space="0" w:color="auto"/>
                                <w:right w:val="none" w:sz="0" w:space="0" w:color="auto"/>
                              </w:divBdr>
                            </w:div>
                            <w:div w:id="1806696506">
                              <w:marLeft w:val="0"/>
                              <w:marRight w:val="0"/>
                              <w:marTop w:val="0"/>
                              <w:marBottom w:val="0"/>
                              <w:divBdr>
                                <w:top w:val="none" w:sz="0" w:space="0" w:color="auto"/>
                                <w:left w:val="none" w:sz="0" w:space="0" w:color="auto"/>
                                <w:bottom w:val="none" w:sz="0" w:space="0" w:color="auto"/>
                                <w:right w:val="none" w:sz="0" w:space="0" w:color="auto"/>
                              </w:divBdr>
                              <w:divsChild>
                                <w:div w:id="19876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411084">
      <w:bodyDiv w:val="1"/>
      <w:marLeft w:val="0"/>
      <w:marRight w:val="0"/>
      <w:marTop w:val="0"/>
      <w:marBottom w:val="0"/>
      <w:divBdr>
        <w:top w:val="none" w:sz="0" w:space="0" w:color="auto"/>
        <w:left w:val="none" w:sz="0" w:space="0" w:color="auto"/>
        <w:bottom w:val="none" w:sz="0" w:space="0" w:color="auto"/>
        <w:right w:val="none" w:sz="0" w:space="0" w:color="auto"/>
      </w:divBdr>
    </w:div>
    <w:div w:id="579827138">
      <w:bodyDiv w:val="1"/>
      <w:marLeft w:val="0"/>
      <w:marRight w:val="0"/>
      <w:marTop w:val="0"/>
      <w:marBottom w:val="0"/>
      <w:divBdr>
        <w:top w:val="none" w:sz="0" w:space="0" w:color="auto"/>
        <w:left w:val="none" w:sz="0" w:space="0" w:color="auto"/>
        <w:bottom w:val="none" w:sz="0" w:space="0" w:color="auto"/>
        <w:right w:val="none" w:sz="0" w:space="0" w:color="auto"/>
      </w:divBdr>
    </w:div>
    <w:div w:id="790713428">
      <w:bodyDiv w:val="1"/>
      <w:marLeft w:val="0"/>
      <w:marRight w:val="0"/>
      <w:marTop w:val="0"/>
      <w:marBottom w:val="0"/>
      <w:divBdr>
        <w:top w:val="none" w:sz="0" w:space="0" w:color="auto"/>
        <w:left w:val="none" w:sz="0" w:space="0" w:color="auto"/>
        <w:bottom w:val="none" w:sz="0" w:space="0" w:color="auto"/>
        <w:right w:val="none" w:sz="0" w:space="0" w:color="auto"/>
      </w:divBdr>
    </w:div>
    <w:div w:id="795610346">
      <w:bodyDiv w:val="1"/>
      <w:marLeft w:val="0"/>
      <w:marRight w:val="0"/>
      <w:marTop w:val="0"/>
      <w:marBottom w:val="0"/>
      <w:divBdr>
        <w:top w:val="none" w:sz="0" w:space="0" w:color="auto"/>
        <w:left w:val="none" w:sz="0" w:space="0" w:color="auto"/>
        <w:bottom w:val="none" w:sz="0" w:space="0" w:color="auto"/>
        <w:right w:val="none" w:sz="0" w:space="0" w:color="auto"/>
      </w:divBdr>
    </w:div>
    <w:div w:id="960652618">
      <w:bodyDiv w:val="1"/>
      <w:marLeft w:val="0"/>
      <w:marRight w:val="0"/>
      <w:marTop w:val="0"/>
      <w:marBottom w:val="0"/>
      <w:divBdr>
        <w:top w:val="none" w:sz="0" w:space="0" w:color="auto"/>
        <w:left w:val="none" w:sz="0" w:space="0" w:color="auto"/>
        <w:bottom w:val="none" w:sz="0" w:space="0" w:color="auto"/>
        <w:right w:val="none" w:sz="0" w:space="0" w:color="auto"/>
      </w:divBdr>
    </w:div>
    <w:div w:id="1376346206">
      <w:bodyDiv w:val="1"/>
      <w:marLeft w:val="0"/>
      <w:marRight w:val="0"/>
      <w:marTop w:val="0"/>
      <w:marBottom w:val="0"/>
      <w:divBdr>
        <w:top w:val="none" w:sz="0" w:space="0" w:color="auto"/>
        <w:left w:val="none" w:sz="0" w:space="0" w:color="auto"/>
        <w:bottom w:val="none" w:sz="0" w:space="0" w:color="auto"/>
        <w:right w:val="none" w:sz="0" w:space="0" w:color="auto"/>
      </w:divBdr>
    </w:div>
    <w:div w:id="1421365519">
      <w:bodyDiv w:val="1"/>
      <w:marLeft w:val="0"/>
      <w:marRight w:val="0"/>
      <w:marTop w:val="0"/>
      <w:marBottom w:val="0"/>
      <w:divBdr>
        <w:top w:val="none" w:sz="0" w:space="0" w:color="auto"/>
        <w:left w:val="none" w:sz="0" w:space="0" w:color="auto"/>
        <w:bottom w:val="none" w:sz="0" w:space="0" w:color="auto"/>
        <w:right w:val="none" w:sz="0" w:space="0" w:color="auto"/>
      </w:divBdr>
    </w:div>
    <w:div w:id="1566332007">
      <w:bodyDiv w:val="1"/>
      <w:marLeft w:val="0"/>
      <w:marRight w:val="0"/>
      <w:marTop w:val="0"/>
      <w:marBottom w:val="0"/>
      <w:divBdr>
        <w:top w:val="none" w:sz="0" w:space="0" w:color="auto"/>
        <w:left w:val="none" w:sz="0" w:space="0" w:color="auto"/>
        <w:bottom w:val="none" w:sz="0" w:space="0" w:color="auto"/>
        <w:right w:val="none" w:sz="0" w:space="0" w:color="auto"/>
      </w:divBdr>
    </w:div>
    <w:div w:id="1579056206">
      <w:bodyDiv w:val="1"/>
      <w:marLeft w:val="0"/>
      <w:marRight w:val="0"/>
      <w:marTop w:val="0"/>
      <w:marBottom w:val="0"/>
      <w:divBdr>
        <w:top w:val="none" w:sz="0" w:space="0" w:color="auto"/>
        <w:left w:val="none" w:sz="0" w:space="0" w:color="auto"/>
        <w:bottom w:val="none" w:sz="0" w:space="0" w:color="auto"/>
        <w:right w:val="none" w:sz="0" w:space="0" w:color="auto"/>
      </w:divBdr>
    </w:div>
    <w:div w:id="1612591093">
      <w:bodyDiv w:val="1"/>
      <w:marLeft w:val="0"/>
      <w:marRight w:val="0"/>
      <w:marTop w:val="0"/>
      <w:marBottom w:val="0"/>
      <w:divBdr>
        <w:top w:val="none" w:sz="0" w:space="0" w:color="auto"/>
        <w:left w:val="none" w:sz="0" w:space="0" w:color="auto"/>
        <w:bottom w:val="none" w:sz="0" w:space="0" w:color="auto"/>
        <w:right w:val="none" w:sz="0" w:space="0" w:color="auto"/>
      </w:divBdr>
      <w:divsChild>
        <w:div w:id="521281524">
          <w:marLeft w:val="0"/>
          <w:marRight w:val="0"/>
          <w:marTop w:val="0"/>
          <w:marBottom w:val="0"/>
          <w:divBdr>
            <w:top w:val="none" w:sz="0" w:space="0" w:color="auto"/>
            <w:left w:val="none" w:sz="0" w:space="0" w:color="auto"/>
            <w:bottom w:val="none" w:sz="0" w:space="0" w:color="auto"/>
            <w:right w:val="none" w:sz="0" w:space="0" w:color="auto"/>
          </w:divBdr>
          <w:divsChild>
            <w:div w:id="2090729486">
              <w:marLeft w:val="-240"/>
              <w:marRight w:val="-120"/>
              <w:marTop w:val="0"/>
              <w:marBottom w:val="0"/>
              <w:divBdr>
                <w:top w:val="none" w:sz="0" w:space="0" w:color="auto"/>
                <w:left w:val="none" w:sz="0" w:space="0" w:color="auto"/>
                <w:bottom w:val="none" w:sz="0" w:space="0" w:color="auto"/>
                <w:right w:val="none" w:sz="0" w:space="0" w:color="auto"/>
              </w:divBdr>
              <w:divsChild>
                <w:div w:id="443615236">
                  <w:marLeft w:val="0"/>
                  <w:marRight w:val="0"/>
                  <w:marTop w:val="0"/>
                  <w:marBottom w:val="60"/>
                  <w:divBdr>
                    <w:top w:val="none" w:sz="0" w:space="0" w:color="auto"/>
                    <w:left w:val="none" w:sz="0" w:space="0" w:color="auto"/>
                    <w:bottom w:val="none" w:sz="0" w:space="0" w:color="auto"/>
                    <w:right w:val="none" w:sz="0" w:space="0" w:color="auto"/>
                  </w:divBdr>
                  <w:divsChild>
                    <w:div w:id="641347087">
                      <w:marLeft w:val="0"/>
                      <w:marRight w:val="0"/>
                      <w:marTop w:val="0"/>
                      <w:marBottom w:val="0"/>
                      <w:divBdr>
                        <w:top w:val="none" w:sz="0" w:space="0" w:color="auto"/>
                        <w:left w:val="none" w:sz="0" w:space="0" w:color="auto"/>
                        <w:bottom w:val="none" w:sz="0" w:space="0" w:color="auto"/>
                        <w:right w:val="none" w:sz="0" w:space="0" w:color="auto"/>
                      </w:divBdr>
                      <w:divsChild>
                        <w:div w:id="1970210374">
                          <w:marLeft w:val="0"/>
                          <w:marRight w:val="0"/>
                          <w:marTop w:val="0"/>
                          <w:marBottom w:val="0"/>
                          <w:divBdr>
                            <w:top w:val="none" w:sz="0" w:space="0" w:color="auto"/>
                            <w:left w:val="none" w:sz="0" w:space="0" w:color="auto"/>
                            <w:bottom w:val="none" w:sz="0" w:space="0" w:color="auto"/>
                            <w:right w:val="none" w:sz="0" w:space="0" w:color="auto"/>
                          </w:divBdr>
                          <w:divsChild>
                            <w:div w:id="2093617893">
                              <w:marLeft w:val="0"/>
                              <w:marRight w:val="0"/>
                              <w:marTop w:val="0"/>
                              <w:marBottom w:val="0"/>
                              <w:divBdr>
                                <w:top w:val="none" w:sz="0" w:space="0" w:color="auto"/>
                                <w:left w:val="none" w:sz="0" w:space="0" w:color="auto"/>
                                <w:bottom w:val="none" w:sz="0" w:space="0" w:color="auto"/>
                                <w:right w:val="none" w:sz="0" w:space="0" w:color="auto"/>
                              </w:divBdr>
                              <w:divsChild>
                                <w:div w:id="342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7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CIAOR Style Guide">
      <a:dk1>
        <a:sysClr val="windowText" lastClr="000000"/>
      </a:dk1>
      <a:lt1>
        <a:sysClr val="window" lastClr="FFFFFF"/>
      </a:lt1>
      <a:dk2>
        <a:srgbClr val="D2D3D3"/>
      </a:dk2>
      <a:lt2>
        <a:srgbClr val="FFFFFF"/>
      </a:lt2>
      <a:accent1>
        <a:srgbClr val="005586"/>
      </a:accent1>
      <a:accent2>
        <a:srgbClr val="F0493E"/>
      </a:accent2>
      <a:accent3>
        <a:srgbClr val="4197B5"/>
      </a:accent3>
      <a:accent4>
        <a:srgbClr val="00945E"/>
      </a:accent4>
      <a:accent5>
        <a:srgbClr val="D2D3D3"/>
      </a:accent5>
      <a:accent6>
        <a:srgbClr val="000000"/>
      </a:accent6>
      <a:hlink>
        <a:srgbClr val="005586"/>
      </a:hlink>
      <a:folHlink>
        <a:srgbClr val="4197B5"/>
      </a:folHlink>
    </a:clrScheme>
    <a:fontScheme name="CCIAOR">
      <a:majorFont>
        <a:latin typeface="TradeGothic LT CondEighteen"/>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1EB3-4960-412C-9841-6B1A613B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Castle</dc:creator>
  <cp:keywords/>
  <dc:description/>
  <cp:lastModifiedBy>Marissa Cyr</cp:lastModifiedBy>
  <cp:revision>2</cp:revision>
  <dcterms:created xsi:type="dcterms:W3CDTF">2022-03-01T17:03:00Z</dcterms:created>
  <dcterms:modified xsi:type="dcterms:W3CDTF">2022-03-01T17:03:00Z</dcterms:modified>
</cp:coreProperties>
</file>