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6C6B" w:rsidRDefault="001F1B38">
      <w:pPr>
        <w:ind w:left="0" w:hanging="2"/>
        <w:jc w:val="center"/>
      </w:pPr>
      <w:r>
        <w:rPr>
          <w:noProof/>
        </w:rPr>
        <w:drawing>
          <wp:inline distT="0" distB="0" distL="114300" distR="114300" wp14:anchorId="1FC318CA" wp14:editId="1A9ACFF5">
            <wp:extent cx="3924300" cy="158115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924300" cy="1581150"/>
                    </a:xfrm>
                    <a:prstGeom prst="rect">
                      <a:avLst/>
                    </a:prstGeom>
                    <a:ln/>
                  </pic:spPr>
                </pic:pic>
              </a:graphicData>
            </a:graphic>
          </wp:inline>
        </w:drawing>
      </w:r>
    </w:p>
    <w:p w14:paraId="00000002" w14:textId="77777777" w:rsidR="00086C6B" w:rsidRDefault="00086C6B">
      <w:pPr>
        <w:ind w:left="0" w:hanging="2"/>
      </w:pPr>
    </w:p>
    <w:p w14:paraId="00000003" w14:textId="77777777" w:rsidR="00086C6B" w:rsidRDefault="00086C6B">
      <w:pPr>
        <w:ind w:left="0" w:hanging="2"/>
      </w:pPr>
    </w:p>
    <w:p w14:paraId="00000004" w14:textId="77777777" w:rsidR="00086C6B" w:rsidRDefault="001F1B38">
      <w:pPr>
        <w:ind w:left="12" w:hanging="14"/>
        <w:jc w:val="center"/>
        <w:rPr>
          <w:sz w:val="144"/>
          <w:szCs w:val="144"/>
        </w:rPr>
      </w:pPr>
      <w:r>
        <w:rPr>
          <w:sz w:val="144"/>
          <w:szCs w:val="144"/>
        </w:rPr>
        <w:t>BYLAWS</w:t>
      </w:r>
    </w:p>
    <w:p w14:paraId="00000005" w14:textId="77777777" w:rsidR="00086C6B" w:rsidRDefault="00086C6B">
      <w:pPr>
        <w:ind w:left="0" w:hanging="2"/>
        <w:jc w:val="center"/>
        <w:rPr>
          <w:sz w:val="22"/>
          <w:szCs w:val="22"/>
        </w:rPr>
      </w:pPr>
    </w:p>
    <w:p w14:paraId="00000006" w14:textId="77777777" w:rsidR="00086C6B" w:rsidRDefault="00086C6B">
      <w:pPr>
        <w:ind w:left="0" w:hanging="2"/>
        <w:jc w:val="center"/>
        <w:rPr>
          <w:sz w:val="22"/>
          <w:szCs w:val="22"/>
        </w:rPr>
      </w:pPr>
    </w:p>
    <w:p w14:paraId="00000007" w14:textId="77777777" w:rsidR="00086C6B" w:rsidRDefault="00086C6B">
      <w:pPr>
        <w:ind w:left="0" w:hanging="2"/>
        <w:jc w:val="center"/>
        <w:rPr>
          <w:sz w:val="22"/>
          <w:szCs w:val="22"/>
        </w:rPr>
      </w:pPr>
    </w:p>
    <w:p w14:paraId="00000008" w14:textId="77777777" w:rsidR="00086C6B" w:rsidRDefault="00086C6B">
      <w:pPr>
        <w:ind w:left="0" w:hanging="2"/>
        <w:jc w:val="center"/>
        <w:rPr>
          <w:sz w:val="22"/>
          <w:szCs w:val="22"/>
        </w:rPr>
      </w:pPr>
    </w:p>
    <w:p w14:paraId="00000009" w14:textId="77777777" w:rsidR="00086C6B" w:rsidRDefault="00086C6B">
      <w:pPr>
        <w:ind w:left="0" w:hanging="2"/>
        <w:jc w:val="center"/>
      </w:pPr>
    </w:p>
    <w:p w14:paraId="0000000A" w14:textId="77777777" w:rsidR="00086C6B" w:rsidRDefault="00086C6B">
      <w:pPr>
        <w:ind w:left="0" w:hanging="2"/>
        <w:jc w:val="center"/>
      </w:pPr>
    </w:p>
    <w:p w14:paraId="0000000B" w14:textId="77777777" w:rsidR="00086C6B" w:rsidRDefault="00086C6B">
      <w:pPr>
        <w:ind w:left="0" w:hanging="2"/>
        <w:jc w:val="center"/>
      </w:pPr>
    </w:p>
    <w:p w14:paraId="0000000C" w14:textId="77777777" w:rsidR="00086C6B" w:rsidRDefault="00086C6B">
      <w:pPr>
        <w:ind w:left="0" w:hanging="2"/>
        <w:jc w:val="center"/>
      </w:pPr>
    </w:p>
    <w:p w14:paraId="0000000D" w14:textId="77777777" w:rsidR="00086C6B" w:rsidRDefault="00086C6B">
      <w:pPr>
        <w:ind w:left="0" w:hanging="2"/>
        <w:jc w:val="center"/>
      </w:pPr>
    </w:p>
    <w:p w14:paraId="0000000E" w14:textId="77777777" w:rsidR="00086C6B" w:rsidRDefault="00086C6B">
      <w:pPr>
        <w:ind w:left="0" w:hanging="2"/>
        <w:jc w:val="center"/>
      </w:pPr>
    </w:p>
    <w:p w14:paraId="0000000F" w14:textId="77777777" w:rsidR="00086C6B" w:rsidRDefault="00086C6B">
      <w:pPr>
        <w:ind w:left="0" w:hanging="2"/>
        <w:jc w:val="center"/>
      </w:pPr>
    </w:p>
    <w:p w14:paraId="00000010" w14:textId="77777777" w:rsidR="00086C6B" w:rsidRDefault="00086C6B">
      <w:pPr>
        <w:ind w:left="0" w:hanging="2"/>
        <w:jc w:val="center"/>
      </w:pPr>
    </w:p>
    <w:p w14:paraId="00000011" w14:textId="77777777" w:rsidR="00086C6B" w:rsidRDefault="00086C6B">
      <w:pPr>
        <w:ind w:left="0" w:hanging="2"/>
        <w:jc w:val="center"/>
      </w:pPr>
    </w:p>
    <w:p w14:paraId="00000012" w14:textId="77777777" w:rsidR="00086C6B" w:rsidRDefault="00086C6B">
      <w:pPr>
        <w:ind w:left="0" w:hanging="2"/>
        <w:jc w:val="center"/>
      </w:pPr>
    </w:p>
    <w:p w14:paraId="00000013" w14:textId="77777777" w:rsidR="00086C6B" w:rsidRDefault="00086C6B">
      <w:pPr>
        <w:ind w:left="0" w:hanging="2"/>
        <w:jc w:val="center"/>
      </w:pPr>
    </w:p>
    <w:p w14:paraId="00000014" w14:textId="77777777" w:rsidR="00086C6B" w:rsidRDefault="001F1B38">
      <w:pPr>
        <w:ind w:left="0" w:hanging="2"/>
        <w:jc w:val="center"/>
      </w:pPr>
      <w:r>
        <w:t>Organized April 30, 1926</w:t>
      </w:r>
    </w:p>
    <w:p w14:paraId="00000015" w14:textId="77777777" w:rsidR="00086C6B" w:rsidRDefault="00086C6B">
      <w:pPr>
        <w:ind w:left="0" w:hanging="2"/>
        <w:jc w:val="center"/>
        <w:rPr>
          <w:sz w:val="22"/>
          <w:szCs w:val="22"/>
        </w:rPr>
      </w:pPr>
    </w:p>
    <w:p w14:paraId="00000016" w14:textId="77777777" w:rsidR="00086C6B" w:rsidRDefault="00086C6B">
      <w:pPr>
        <w:ind w:left="0" w:hanging="2"/>
        <w:jc w:val="center"/>
        <w:rPr>
          <w:sz w:val="22"/>
          <w:szCs w:val="22"/>
        </w:rPr>
      </w:pPr>
    </w:p>
    <w:p w14:paraId="00000017" w14:textId="77777777" w:rsidR="00086C6B" w:rsidRDefault="00086C6B">
      <w:pPr>
        <w:ind w:left="0" w:hanging="2"/>
        <w:jc w:val="center"/>
        <w:rPr>
          <w:sz w:val="22"/>
          <w:szCs w:val="22"/>
        </w:rPr>
      </w:pPr>
    </w:p>
    <w:p w14:paraId="00000018" w14:textId="77777777" w:rsidR="00086C6B" w:rsidRDefault="001F1B38">
      <w:pPr>
        <w:ind w:left="0" w:hanging="2"/>
        <w:jc w:val="center"/>
        <w:rPr>
          <w:sz w:val="22"/>
          <w:szCs w:val="22"/>
        </w:rPr>
      </w:pPr>
      <w:r>
        <w:rPr>
          <w:b/>
          <w:sz w:val="22"/>
          <w:szCs w:val="22"/>
        </w:rPr>
        <w:t>Affiliated With</w:t>
      </w:r>
    </w:p>
    <w:p w14:paraId="00000019" w14:textId="77777777" w:rsidR="00086C6B" w:rsidRDefault="00086C6B">
      <w:pPr>
        <w:ind w:left="0" w:hanging="2"/>
        <w:jc w:val="center"/>
        <w:rPr>
          <w:sz w:val="22"/>
          <w:szCs w:val="22"/>
        </w:rPr>
      </w:pPr>
      <w:bookmarkStart w:id="0" w:name="_Hlk38629609"/>
    </w:p>
    <w:p w14:paraId="0000001A" w14:textId="77777777" w:rsidR="00086C6B" w:rsidRDefault="001F1B38">
      <w:pPr>
        <w:ind w:left="0" w:hanging="2"/>
        <w:jc w:val="center"/>
        <w:rPr>
          <w:sz w:val="22"/>
          <w:szCs w:val="22"/>
        </w:rPr>
      </w:pPr>
      <w:r>
        <w:rPr>
          <w:b/>
          <w:sz w:val="22"/>
          <w:szCs w:val="22"/>
        </w:rPr>
        <w:t>MASSACHUSETTS ASSOCIATION OF REALTORS</w:t>
      </w:r>
      <w:r>
        <w:rPr>
          <w:b/>
          <w:sz w:val="22"/>
          <w:szCs w:val="22"/>
          <w:vertAlign w:val="superscript"/>
        </w:rPr>
        <w:t>®</w:t>
      </w:r>
    </w:p>
    <w:p w14:paraId="0000001B" w14:textId="77777777" w:rsidR="00086C6B" w:rsidRDefault="00086C6B">
      <w:pPr>
        <w:ind w:left="0" w:hanging="2"/>
        <w:jc w:val="center"/>
        <w:rPr>
          <w:sz w:val="22"/>
          <w:szCs w:val="22"/>
        </w:rPr>
      </w:pPr>
    </w:p>
    <w:p w14:paraId="0000001C" w14:textId="77777777" w:rsidR="00086C6B" w:rsidRDefault="001F1B38">
      <w:pPr>
        <w:ind w:left="0" w:hanging="2"/>
        <w:jc w:val="center"/>
        <w:rPr>
          <w:sz w:val="22"/>
          <w:szCs w:val="22"/>
        </w:rPr>
      </w:pPr>
      <w:r>
        <w:rPr>
          <w:b/>
          <w:sz w:val="22"/>
          <w:szCs w:val="22"/>
        </w:rPr>
        <w:t>NATIONAL ASSOCIATION OF REALTORS</w:t>
      </w:r>
      <w:r>
        <w:rPr>
          <w:b/>
          <w:sz w:val="22"/>
          <w:szCs w:val="22"/>
          <w:vertAlign w:val="superscript"/>
        </w:rPr>
        <w:t>®</w:t>
      </w:r>
    </w:p>
    <w:p w14:paraId="0000001D" w14:textId="77777777" w:rsidR="00086C6B" w:rsidRDefault="00086C6B">
      <w:pPr>
        <w:ind w:left="0" w:hanging="2"/>
        <w:jc w:val="center"/>
        <w:rPr>
          <w:sz w:val="22"/>
          <w:szCs w:val="22"/>
        </w:rPr>
      </w:pPr>
    </w:p>
    <w:p w14:paraId="0000001E" w14:textId="77777777" w:rsidR="00086C6B" w:rsidRDefault="00086C6B">
      <w:pPr>
        <w:ind w:left="0" w:hanging="2"/>
        <w:jc w:val="center"/>
        <w:rPr>
          <w:sz w:val="22"/>
          <w:szCs w:val="22"/>
        </w:rPr>
      </w:pPr>
    </w:p>
    <w:p w14:paraId="0000001F" w14:textId="77777777" w:rsidR="00086C6B" w:rsidRDefault="00086C6B">
      <w:pPr>
        <w:ind w:left="0" w:hanging="2"/>
        <w:jc w:val="center"/>
        <w:rPr>
          <w:sz w:val="22"/>
          <w:szCs w:val="22"/>
        </w:rPr>
      </w:pPr>
    </w:p>
    <w:p w14:paraId="00000020" w14:textId="77777777" w:rsidR="00086C6B" w:rsidRDefault="001F1B38">
      <w:pPr>
        <w:ind w:left="0" w:hanging="2"/>
        <w:jc w:val="center"/>
        <w:rPr>
          <w:rFonts w:ascii="Times" w:eastAsia="Times" w:hAnsi="Times" w:cs="Times"/>
          <w:b/>
        </w:rPr>
      </w:pPr>
      <w:r>
        <w:rPr>
          <w:rFonts w:ascii="Times" w:eastAsia="Times" w:hAnsi="Times" w:cs="Times"/>
          <w:b/>
        </w:rPr>
        <w:t>REVISED March 24</w:t>
      </w:r>
      <w:r>
        <w:rPr>
          <w:rFonts w:ascii="Times" w:eastAsia="Times" w:hAnsi="Times" w:cs="Times"/>
          <w:b/>
          <w:vertAlign w:val="superscript"/>
        </w:rPr>
        <w:t>th</w:t>
      </w:r>
      <w:r>
        <w:rPr>
          <w:rFonts w:ascii="Times" w:eastAsia="Times" w:hAnsi="Times" w:cs="Times"/>
          <w:b/>
        </w:rPr>
        <w:t>, 2017</w:t>
      </w:r>
    </w:p>
    <w:bookmarkEnd w:id="0"/>
    <w:p w14:paraId="00000021" w14:textId="77777777" w:rsidR="00086C6B" w:rsidRDefault="00086C6B">
      <w:pPr>
        <w:ind w:left="0" w:hanging="2"/>
      </w:pPr>
    </w:p>
    <w:p w14:paraId="00000022" w14:textId="77777777" w:rsidR="00086C6B" w:rsidRDefault="00086C6B">
      <w:pPr>
        <w:ind w:left="0" w:hanging="2"/>
        <w:rPr>
          <w:sz w:val="22"/>
          <w:szCs w:val="22"/>
          <w:u w:val="single"/>
        </w:rPr>
      </w:pPr>
    </w:p>
    <w:p w14:paraId="00000024" w14:textId="77777777" w:rsidR="00086C6B" w:rsidRDefault="00086C6B" w:rsidP="001F1B38">
      <w:pPr>
        <w:pStyle w:val="Heading1"/>
        <w:numPr>
          <w:ilvl w:val="0"/>
          <w:numId w:val="0"/>
        </w:numPr>
        <w:jc w:val="left"/>
      </w:pPr>
      <w:bookmarkStart w:id="1" w:name="_heading=h.gjdgxs" w:colFirst="0" w:colLast="0"/>
      <w:bookmarkEnd w:id="1"/>
    </w:p>
    <w:p w14:paraId="00000025" w14:textId="77777777" w:rsidR="00086C6B" w:rsidRDefault="001F1B38">
      <w:pPr>
        <w:keepNext/>
        <w:keepLines/>
        <w:pBdr>
          <w:top w:val="nil"/>
          <w:left w:val="nil"/>
          <w:bottom w:val="nil"/>
          <w:right w:val="nil"/>
          <w:between w:val="nil"/>
        </w:pBdr>
        <w:spacing w:before="240" w:line="259" w:lineRule="auto"/>
        <w:ind w:left="1" w:hanging="3"/>
        <w:rPr>
          <w:rFonts w:ascii="Calibri" w:eastAsia="Calibri" w:hAnsi="Calibri" w:cs="Calibri"/>
          <w:color w:val="2F5496"/>
          <w:sz w:val="32"/>
          <w:szCs w:val="32"/>
        </w:rPr>
      </w:pPr>
      <w:r>
        <w:rPr>
          <w:rFonts w:ascii="Calibri" w:eastAsia="Calibri" w:hAnsi="Calibri" w:cs="Calibri"/>
          <w:color w:val="2F5496"/>
          <w:sz w:val="32"/>
          <w:szCs w:val="32"/>
        </w:rPr>
        <w:t>Contents</w:t>
      </w:r>
    </w:p>
    <w:sdt>
      <w:sdtPr>
        <w:id w:val="-99649962"/>
        <w:docPartObj>
          <w:docPartGallery w:val="Table of Contents"/>
          <w:docPartUnique/>
        </w:docPartObj>
      </w:sdtPr>
      <w:sdtContent>
        <w:p w14:paraId="00000026" w14:textId="77777777" w:rsidR="00086C6B" w:rsidRDefault="001F1B3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hyperlink w:anchor="_heading=h.30j0zll">
            <w:r>
              <w:rPr>
                <w:color w:val="000000"/>
              </w:rPr>
              <w:t>Article I.</w:t>
            </w:r>
          </w:hyperlink>
          <w:hyperlink w:anchor="_heading=h.30j0zll">
            <w:r>
              <w:rPr>
                <w:rFonts w:ascii="Calibri" w:eastAsia="Calibri" w:hAnsi="Calibri" w:cs="Calibri"/>
                <w:color w:val="000000"/>
                <w:sz w:val="22"/>
                <w:szCs w:val="22"/>
              </w:rPr>
              <w:tab/>
            </w:r>
          </w:hyperlink>
          <w:r>
            <w:fldChar w:fldCharType="begin"/>
          </w:r>
          <w:r>
            <w:instrText xml:space="preserve"> PAGEREF _heading=h.30j0zll \h </w:instrText>
          </w:r>
          <w:r>
            <w:fldChar w:fldCharType="separate"/>
          </w:r>
          <w:r>
            <w:rPr>
              <w:color w:val="000000"/>
            </w:rPr>
            <w:t>NAME</w:t>
          </w:r>
          <w:r>
            <w:rPr>
              <w:color w:val="000000"/>
            </w:rPr>
            <w:tab/>
            <w:t>6</w:t>
          </w:r>
          <w:r>
            <w:fldChar w:fldCharType="end"/>
          </w:r>
        </w:p>
        <w:p w14:paraId="00000027"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jh5peh">
            <w:r w:rsidR="001F1B38">
              <w:rPr>
                <w:color w:val="000000"/>
              </w:rPr>
              <w:t>Section 1.01</w:t>
            </w:r>
          </w:hyperlink>
          <w:hyperlink w:anchor="_heading=h.2jh5peh">
            <w:r w:rsidR="001F1B38">
              <w:rPr>
                <w:rFonts w:ascii="Calibri" w:eastAsia="Calibri" w:hAnsi="Calibri" w:cs="Calibri"/>
                <w:color w:val="000000"/>
                <w:sz w:val="22"/>
                <w:szCs w:val="22"/>
              </w:rPr>
              <w:tab/>
            </w:r>
          </w:hyperlink>
          <w:r w:rsidR="001F1B38">
            <w:fldChar w:fldCharType="begin"/>
          </w:r>
          <w:r w:rsidR="001F1B38">
            <w:instrText xml:space="preserve"> PAGEREF _heading=h.2jh5peh \h </w:instrText>
          </w:r>
          <w:r w:rsidR="001F1B38">
            <w:fldChar w:fldCharType="separate"/>
          </w:r>
          <w:r w:rsidR="001F1B38">
            <w:rPr>
              <w:color w:val="000000"/>
            </w:rPr>
            <w:t>Name.</w:t>
          </w:r>
          <w:r w:rsidR="001F1B38">
            <w:rPr>
              <w:color w:val="000000"/>
            </w:rPr>
            <w:tab/>
            <w:t>6</w:t>
          </w:r>
          <w:r w:rsidR="001F1B38">
            <w:fldChar w:fldCharType="end"/>
          </w:r>
        </w:p>
        <w:p w14:paraId="00000028"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ymfzma">
            <w:r w:rsidR="001F1B38">
              <w:rPr>
                <w:color w:val="000000"/>
              </w:rPr>
              <w:t>Section 1.02</w:t>
            </w:r>
          </w:hyperlink>
          <w:hyperlink w:anchor="_heading=h.ymfzma">
            <w:r w:rsidR="001F1B38">
              <w:rPr>
                <w:rFonts w:ascii="Calibri" w:eastAsia="Calibri" w:hAnsi="Calibri" w:cs="Calibri"/>
                <w:color w:val="000000"/>
                <w:sz w:val="22"/>
                <w:szCs w:val="22"/>
              </w:rPr>
              <w:tab/>
            </w:r>
          </w:hyperlink>
          <w:r w:rsidR="001F1B38">
            <w:fldChar w:fldCharType="begin"/>
          </w:r>
          <w:r w:rsidR="001F1B38">
            <w:instrText xml:space="preserve"> PAGEREF _heading=h.ymfzma \h </w:instrText>
          </w:r>
          <w:r w:rsidR="001F1B38">
            <w:fldChar w:fldCharType="separate"/>
          </w:r>
          <w:r w:rsidR="001F1B38">
            <w:rPr>
              <w:color w:val="000000"/>
            </w:rPr>
            <w:t>REALTORS</w:t>
          </w:r>
          <w:r w:rsidR="001F1B38">
            <w:rPr>
              <w:color w:val="000000"/>
              <w:vertAlign w:val="superscript"/>
            </w:rPr>
            <w:t>®</w:t>
          </w:r>
          <w:r w:rsidR="001F1B38">
            <w:rPr>
              <w:color w:val="000000"/>
            </w:rPr>
            <w:t>.</w:t>
          </w:r>
          <w:r w:rsidR="001F1B38">
            <w:rPr>
              <w:color w:val="000000"/>
            </w:rPr>
            <w:tab/>
            <w:t>6</w:t>
          </w:r>
          <w:r w:rsidR="001F1B38">
            <w:fldChar w:fldCharType="end"/>
          </w:r>
        </w:p>
        <w:p w14:paraId="00000029"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3im3ia3">
            <w:r w:rsidR="001F1B38">
              <w:rPr>
                <w:color w:val="000000"/>
              </w:rPr>
              <w:t>Section 1.03</w:t>
            </w:r>
          </w:hyperlink>
          <w:hyperlink w:anchor="_heading=h.3im3ia3">
            <w:r w:rsidR="001F1B38">
              <w:rPr>
                <w:rFonts w:ascii="Calibri" w:eastAsia="Calibri" w:hAnsi="Calibri" w:cs="Calibri"/>
                <w:color w:val="000000"/>
                <w:sz w:val="22"/>
                <w:szCs w:val="22"/>
              </w:rPr>
              <w:tab/>
            </w:r>
          </w:hyperlink>
          <w:r w:rsidR="001F1B38">
            <w:fldChar w:fldCharType="begin"/>
          </w:r>
          <w:r w:rsidR="001F1B38">
            <w:instrText xml:space="preserve"> PAGEREF _heading=h.3im3ia3 \h </w:instrText>
          </w:r>
          <w:r w:rsidR="001F1B38">
            <w:fldChar w:fldCharType="separate"/>
          </w:r>
          <w:r w:rsidR="001F1B38">
            <w:rPr>
              <w:color w:val="000000"/>
            </w:rPr>
            <w:t>Office and CCIAOR Area.</w:t>
          </w:r>
          <w:r w:rsidR="001F1B38">
            <w:rPr>
              <w:color w:val="000000"/>
            </w:rPr>
            <w:tab/>
            <w:t>6</w:t>
          </w:r>
          <w:r w:rsidR="001F1B38">
            <w:fldChar w:fldCharType="end"/>
          </w:r>
        </w:p>
        <w:p w14:paraId="0000002A" w14:textId="77777777" w:rsidR="00086C6B" w:rsidRDefault="00C649B8">
          <w:pPr>
            <w:pBdr>
              <w:top w:val="nil"/>
              <w:left w:val="nil"/>
              <w:bottom w:val="nil"/>
              <w:right w:val="nil"/>
              <w:between w:val="nil"/>
            </w:pBdr>
            <w:tabs>
              <w:tab w:val="left" w:pos="1320"/>
              <w:tab w:val="right" w:pos="8630"/>
            </w:tabs>
            <w:spacing w:line="240" w:lineRule="auto"/>
            <w:ind w:left="0" w:hanging="2"/>
            <w:rPr>
              <w:rFonts w:ascii="Calibri" w:eastAsia="Calibri" w:hAnsi="Calibri" w:cs="Calibri"/>
              <w:color w:val="000000"/>
              <w:sz w:val="22"/>
              <w:szCs w:val="22"/>
            </w:rPr>
          </w:pPr>
          <w:hyperlink w:anchor="_heading=h.1xrdshw">
            <w:r w:rsidR="001F1B38">
              <w:rPr>
                <w:color w:val="000000"/>
              </w:rPr>
              <w:t>Article II.</w:t>
            </w:r>
          </w:hyperlink>
          <w:hyperlink w:anchor="_heading=h.1xrdshw">
            <w:r w:rsidR="001F1B38">
              <w:rPr>
                <w:rFonts w:ascii="Calibri" w:eastAsia="Calibri" w:hAnsi="Calibri" w:cs="Calibri"/>
                <w:color w:val="000000"/>
                <w:sz w:val="22"/>
                <w:szCs w:val="22"/>
              </w:rPr>
              <w:tab/>
            </w:r>
          </w:hyperlink>
          <w:r w:rsidR="001F1B38">
            <w:fldChar w:fldCharType="begin"/>
          </w:r>
          <w:r w:rsidR="001F1B38">
            <w:instrText xml:space="preserve"> PAGEREF _heading=h.1xrdshw \h </w:instrText>
          </w:r>
          <w:r w:rsidR="001F1B38">
            <w:fldChar w:fldCharType="separate"/>
          </w:r>
          <w:r w:rsidR="001F1B38">
            <w:rPr>
              <w:color w:val="000000"/>
            </w:rPr>
            <w:t>OBJECTIVES</w:t>
          </w:r>
          <w:r w:rsidR="001F1B38">
            <w:rPr>
              <w:color w:val="000000"/>
            </w:rPr>
            <w:tab/>
            <w:t>6</w:t>
          </w:r>
          <w:r w:rsidR="001F1B38">
            <w:fldChar w:fldCharType="end"/>
          </w:r>
        </w:p>
        <w:p w14:paraId="0000002B"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4hr1b5p">
            <w:r w:rsidR="001F1B38">
              <w:rPr>
                <w:color w:val="000000"/>
              </w:rPr>
              <w:t>Section 2.01</w:t>
            </w:r>
          </w:hyperlink>
          <w:hyperlink w:anchor="_heading=h.4hr1b5p">
            <w:r w:rsidR="001F1B38">
              <w:rPr>
                <w:rFonts w:ascii="Calibri" w:eastAsia="Calibri" w:hAnsi="Calibri" w:cs="Calibri"/>
                <w:color w:val="000000"/>
                <w:sz w:val="22"/>
                <w:szCs w:val="22"/>
              </w:rPr>
              <w:tab/>
            </w:r>
          </w:hyperlink>
          <w:r w:rsidR="001F1B38">
            <w:fldChar w:fldCharType="begin"/>
          </w:r>
          <w:r w:rsidR="001F1B38">
            <w:instrText xml:space="preserve"> PAGEREF _heading=h.4hr1b5p \h </w:instrText>
          </w:r>
          <w:r w:rsidR="001F1B38">
            <w:fldChar w:fldCharType="separate"/>
          </w:r>
          <w:r w:rsidR="001F1B38">
            <w:rPr>
              <w:color w:val="000000"/>
            </w:rPr>
            <w:t>To Engage</w:t>
          </w:r>
          <w:r w:rsidR="001F1B38">
            <w:rPr>
              <w:color w:val="000000"/>
            </w:rPr>
            <w:tab/>
            <w:t>6</w:t>
          </w:r>
          <w:r w:rsidR="001F1B38">
            <w:fldChar w:fldCharType="end"/>
          </w:r>
        </w:p>
        <w:p w14:paraId="0000002C"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wwbldi">
            <w:r w:rsidR="001F1B38">
              <w:rPr>
                <w:color w:val="000000"/>
              </w:rPr>
              <w:t>Section 2.02</w:t>
            </w:r>
          </w:hyperlink>
          <w:hyperlink w:anchor="_heading=h.2wwbldi">
            <w:r w:rsidR="001F1B38">
              <w:rPr>
                <w:rFonts w:ascii="Calibri" w:eastAsia="Calibri" w:hAnsi="Calibri" w:cs="Calibri"/>
                <w:color w:val="000000"/>
                <w:sz w:val="22"/>
                <w:szCs w:val="22"/>
              </w:rPr>
              <w:tab/>
            </w:r>
          </w:hyperlink>
          <w:r w:rsidR="001F1B38">
            <w:fldChar w:fldCharType="begin"/>
          </w:r>
          <w:r w:rsidR="001F1B38">
            <w:instrText xml:space="preserve"> PAGEREF _heading=h.2wwbldi \h </w:instrText>
          </w:r>
          <w:r w:rsidR="001F1B38">
            <w:fldChar w:fldCharType="separate"/>
          </w:r>
          <w:r w:rsidR="001F1B38">
            <w:rPr>
              <w:color w:val="000000"/>
            </w:rPr>
            <w:t>To Promote</w:t>
          </w:r>
          <w:r w:rsidR="001F1B38">
            <w:rPr>
              <w:color w:val="000000"/>
            </w:rPr>
            <w:tab/>
            <w:t>6</w:t>
          </w:r>
          <w:r w:rsidR="001F1B38">
            <w:fldChar w:fldCharType="end"/>
          </w:r>
        </w:p>
        <w:p w14:paraId="0000002D"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1c1lvlb">
            <w:r w:rsidR="001F1B38">
              <w:rPr>
                <w:color w:val="000000"/>
              </w:rPr>
              <w:t>Section 2.03</w:t>
            </w:r>
          </w:hyperlink>
          <w:hyperlink w:anchor="_heading=h.1c1lvlb">
            <w:r w:rsidR="001F1B38">
              <w:rPr>
                <w:rFonts w:ascii="Calibri" w:eastAsia="Calibri" w:hAnsi="Calibri" w:cs="Calibri"/>
                <w:color w:val="000000"/>
                <w:sz w:val="22"/>
                <w:szCs w:val="22"/>
              </w:rPr>
              <w:tab/>
            </w:r>
          </w:hyperlink>
          <w:r w:rsidR="001F1B38">
            <w:fldChar w:fldCharType="begin"/>
          </w:r>
          <w:r w:rsidR="001F1B38">
            <w:instrText xml:space="preserve"> PAGEREF _heading=h.1c1lvlb \h </w:instrText>
          </w:r>
          <w:r w:rsidR="001F1B38">
            <w:fldChar w:fldCharType="separate"/>
          </w:r>
          <w:r w:rsidR="001F1B38">
            <w:rPr>
              <w:color w:val="000000"/>
            </w:rPr>
            <w:t>To Provide</w:t>
          </w:r>
          <w:r w:rsidR="001F1B38">
            <w:rPr>
              <w:color w:val="000000"/>
            </w:rPr>
            <w:tab/>
            <w:t>6</w:t>
          </w:r>
          <w:r w:rsidR="001F1B38">
            <w:fldChar w:fldCharType="end"/>
          </w:r>
        </w:p>
        <w:p w14:paraId="0000002E"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3w19e94">
            <w:r w:rsidR="001F1B38">
              <w:rPr>
                <w:color w:val="000000"/>
              </w:rPr>
              <w:t>Section 2.04</w:t>
            </w:r>
          </w:hyperlink>
          <w:hyperlink w:anchor="_heading=h.3w19e94">
            <w:r w:rsidR="001F1B38">
              <w:rPr>
                <w:rFonts w:ascii="Calibri" w:eastAsia="Calibri" w:hAnsi="Calibri" w:cs="Calibri"/>
                <w:color w:val="000000"/>
                <w:sz w:val="22"/>
                <w:szCs w:val="22"/>
              </w:rPr>
              <w:tab/>
            </w:r>
          </w:hyperlink>
          <w:r w:rsidR="001F1B38">
            <w:fldChar w:fldCharType="begin"/>
          </w:r>
          <w:r w:rsidR="001F1B38">
            <w:instrText xml:space="preserve"> PAGEREF _heading=h.3w19e94 \h </w:instrText>
          </w:r>
          <w:r w:rsidR="001F1B38">
            <w:fldChar w:fldCharType="separate"/>
          </w:r>
          <w:r w:rsidR="001F1B38">
            <w:rPr>
              <w:color w:val="000000"/>
            </w:rPr>
            <w:t>To Further</w:t>
          </w:r>
          <w:r w:rsidR="001F1B38">
            <w:rPr>
              <w:color w:val="000000"/>
            </w:rPr>
            <w:tab/>
            <w:t>6</w:t>
          </w:r>
          <w:r w:rsidR="001F1B38">
            <w:fldChar w:fldCharType="end"/>
          </w:r>
        </w:p>
        <w:p w14:paraId="0000002F"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b6jogx">
            <w:r w:rsidR="001F1B38">
              <w:rPr>
                <w:color w:val="000000"/>
              </w:rPr>
              <w:t>Section 2.05</w:t>
            </w:r>
          </w:hyperlink>
          <w:hyperlink w:anchor="_heading=h.2b6jogx">
            <w:r w:rsidR="001F1B38">
              <w:rPr>
                <w:rFonts w:ascii="Calibri" w:eastAsia="Calibri" w:hAnsi="Calibri" w:cs="Calibri"/>
                <w:color w:val="000000"/>
                <w:sz w:val="22"/>
                <w:szCs w:val="22"/>
              </w:rPr>
              <w:tab/>
            </w:r>
          </w:hyperlink>
          <w:r w:rsidR="001F1B38">
            <w:fldChar w:fldCharType="begin"/>
          </w:r>
          <w:r w:rsidR="001F1B38">
            <w:instrText xml:space="preserve"> PAGEREF _heading=h.2b6jogx \h </w:instrText>
          </w:r>
          <w:r w:rsidR="001F1B38">
            <w:fldChar w:fldCharType="separate"/>
          </w:r>
          <w:r w:rsidR="001F1B38">
            <w:rPr>
              <w:color w:val="000000"/>
            </w:rPr>
            <w:t>To Unite</w:t>
          </w:r>
          <w:r w:rsidR="001F1B38">
            <w:rPr>
              <w:color w:val="000000"/>
            </w:rPr>
            <w:tab/>
            <w:t>6</w:t>
          </w:r>
          <w:r w:rsidR="001F1B38">
            <w:fldChar w:fldCharType="end"/>
          </w:r>
        </w:p>
        <w:p w14:paraId="00000030"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qbtyoq">
            <w:r w:rsidR="001F1B38">
              <w:rPr>
                <w:color w:val="000000"/>
              </w:rPr>
              <w:t>Section 2.06</w:t>
            </w:r>
          </w:hyperlink>
          <w:hyperlink w:anchor="_heading=h.qbtyoq">
            <w:r w:rsidR="001F1B38">
              <w:rPr>
                <w:rFonts w:ascii="Calibri" w:eastAsia="Calibri" w:hAnsi="Calibri" w:cs="Calibri"/>
                <w:color w:val="000000"/>
                <w:sz w:val="22"/>
                <w:szCs w:val="22"/>
              </w:rPr>
              <w:tab/>
            </w:r>
          </w:hyperlink>
          <w:r w:rsidR="001F1B38">
            <w:fldChar w:fldCharType="begin"/>
          </w:r>
          <w:r w:rsidR="001F1B38">
            <w:instrText xml:space="preserve"> PAGEREF _heading=h.qbtyoq \h </w:instrText>
          </w:r>
          <w:r w:rsidR="001F1B38">
            <w:fldChar w:fldCharType="separate"/>
          </w:r>
          <w:r w:rsidR="001F1B38">
            <w:rPr>
              <w:color w:val="000000"/>
            </w:rPr>
            <w:t>To Designate</w:t>
          </w:r>
          <w:r w:rsidR="001F1B38">
            <w:rPr>
              <w:color w:val="000000"/>
            </w:rPr>
            <w:tab/>
            <w:t>6</w:t>
          </w:r>
          <w:r w:rsidR="001F1B38">
            <w:fldChar w:fldCharType="end"/>
          </w:r>
        </w:p>
        <w:p w14:paraId="00000031" w14:textId="77777777" w:rsidR="00086C6B" w:rsidRDefault="00C649B8">
          <w:pPr>
            <w:pBdr>
              <w:top w:val="nil"/>
              <w:left w:val="nil"/>
              <w:bottom w:val="nil"/>
              <w:right w:val="nil"/>
              <w:between w:val="nil"/>
            </w:pBdr>
            <w:tabs>
              <w:tab w:val="left" w:pos="1320"/>
              <w:tab w:val="right" w:pos="8630"/>
            </w:tabs>
            <w:spacing w:line="240" w:lineRule="auto"/>
            <w:ind w:left="0" w:hanging="2"/>
            <w:rPr>
              <w:rFonts w:ascii="Calibri" w:eastAsia="Calibri" w:hAnsi="Calibri" w:cs="Calibri"/>
              <w:color w:val="000000"/>
              <w:sz w:val="22"/>
              <w:szCs w:val="22"/>
            </w:rPr>
          </w:pPr>
          <w:hyperlink w:anchor="_heading=h.3abhhcj">
            <w:r w:rsidR="001F1B38">
              <w:rPr>
                <w:color w:val="000000"/>
              </w:rPr>
              <w:t>Article III.</w:t>
            </w:r>
          </w:hyperlink>
          <w:hyperlink w:anchor="_heading=h.3abhhcj">
            <w:r w:rsidR="001F1B38">
              <w:rPr>
                <w:rFonts w:ascii="Calibri" w:eastAsia="Calibri" w:hAnsi="Calibri" w:cs="Calibri"/>
                <w:color w:val="000000"/>
                <w:sz w:val="22"/>
                <w:szCs w:val="22"/>
              </w:rPr>
              <w:tab/>
            </w:r>
          </w:hyperlink>
          <w:r w:rsidR="001F1B38">
            <w:fldChar w:fldCharType="begin"/>
          </w:r>
          <w:r w:rsidR="001F1B38">
            <w:instrText xml:space="preserve"> PAGEREF _heading=h.3abhhcj \h </w:instrText>
          </w:r>
          <w:r w:rsidR="001F1B38">
            <w:fldChar w:fldCharType="separate"/>
          </w:r>
          <w:r w:rsidR="001F1B38">
            <w:rPr>
              <w:color w:val="000000"/>
            </w:rPr>
            <w:t>JURISDICTION</w:t>
          </w:r>
          <w:r w:rsidR="001F1B38">
            <w:rPr>
              <w:color w:val="000000"/>
            </w:rPr>
            <w:tab/>
            <w:t>6</w:t>
          </w:r>
          <w:r w:rsidR="001F1B38">
            <w:fldChar w:fldCharType="end"/>
          </w:r>
        </w:p>
        <w:p w14:paraId="00000032"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1pgrrkc">
            <w:r w:rsidR="001F1B38">
              <w:rPr>
                <w:color w:val="000000"/>
              </w:rPr>
              <w:t>Section 3.01</w:t>
            </w:r>
          </w:hyperlink>
          <w:hyperlink w:anchor="_heading=h.1pgrrkc">
            <w:r w:rsidR="001F1B38">
              <w:rPr>
                <w:rFonts w:ascii="Calibri" w:eastAsia="Calibri" w:hAnsi="Calibri" w:cs="Calibri"/>
                <w:color w:val="000000"/>
                <w:sz w:val="22"/>
                <w:szCs w:val="22"/>
              </w:rPr>
              <w:tab/>
            </w:r>
          </w:hyperlink>
          <w:r w:rsidR="001F1B38">
            <w:fldChar w:fldCharType="begin"/>
          </w:r>
          <w:r w:rsidR="001F1B38">
            <w:instrText xml:space="preserve"> PAGEREF _heading=h.1pgrrkc \h </w:instrText>
          </w:r>
          <w:r w:rsidR="001F1B38">
            <w:fldChar w:fldCharType="separate"/>
          </w:r>
          <w:r w:rsidR="001F1B38">
            <w:rPr>
              <w:color w:val="000000"/>
            </w:rPr>
            <w:t>Territorial Jurisdiction</w:t>
          </w:r>
          <w:r w:rsidR="001F1B38">
            <w:rPr>
              <w:color w:val="000000"/>
            </w:rPr>
            <w:tab/>
            <w:t>7</w:t>
          </w:r>
          <w:r w:rsidR="001F1B38">
            <w:fldChar w:fldCharType="end"/>
          </w:r>
        </w:p>
        <w:p w14:paraId="00000033"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49gfa85">
            <w:r w:rsidR="001F1B38">
              <w:rPr>
                <w:color w:val="000000"/>
              </w:rPr>
              <w:t>Section 3.02</w:t>
            </w:r>
          </w:hyperlink>
          <w:hyperlink w:anchor="_heading=h.49gfa85">
            <w:r w:rsidR="001F1B38">
              <w:rPr>
                <w:rFonts w:ascii="Calibri" w:eastAsia="Calibri" w:hAnsi="Calibri" w:cs="Calibri"/>
                <w:color w:val="000000"/>
                <w:sz w:val="22"/>
                <w:szCs w:val="22"/>
              </w:rPr>
              <w:tab/>
            </w:r>
          </w:hyperlink>
          <w:r w:rsidR="001F1B38">
            <w:fldChar w:fldCharType="begin"/>
          </w:r>
          <w:r w:rsidR="001F1B38">
            <w:instrText xml:space="preserve"> PAGEREF _heading=h.49gfa85 \h </w:instrText>
          </w:r>
          <w:r w:rsidR="001F1B38">
            <w:fldChar w:fldCharType="separate"/>
          </w:r>
          <w:r w:rsidR="001F1B38">
            <w:rPr>
              <w:color w:val="000000"/>
            </w:rPr>
            <w:t>Territorial Jurisdiction Defined</w:t>
          </w:r>
          <w:r w:rsidR="001F1B38">
            <w:rPr>
              <w:color w:val="000000"/>
            </w:rPr>
            <w:tab/>
            <w:t>7</w:t>
          </w:r>
          <w:r w:rsidR="001F1B38">
            <w:fldChar w:fldCharType="end"/>
          </w:r>
        </w:p>
        <w:p w14:paraId="00000034"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olpkfy">
            <w:r w:rsidR="001F1B38">
              <w:rPr>
                <w:color w:val="000000"/>
              </w:rPr>
              <w:t>Section 3.03</w:t>
            </w:r>
          </w:hyperlink>
          <w:hyperlink w:anchor="_heading=h.2olpkfy">
            <w:r w:rsidR="001F1B38">
              <w:rPr>
                <w:rFonts w:ascii="Calibri" w:eastAsia="Calibri" w:hAnsi="Calibri" w:cs="Calibri"/>
                <w:color w:val="000000"/>
                <w:sz w:val="22"/>
                <w:szCs w:val="22"/>
              </w:rPr>
              <w:tab/>
            </w:r>
          </w:hyperlink>
          <w:r w:rsidR="001F1B38">
            <w:fldChar w:fldCharType="begin"/>
          </w:r>
          <w:r w:rsidR="001F1B38">
            <w:instrText xml:space="preserve"> PAGEREF _heading=h.2olpkfy \h </w:instrText>
          </w:r>
          <w:r w:rsidR="001F1B38">
            <w:fldChar w:fldCharType="separate"/>
          </w:r>
          <w:r w:rsidR="001F1B38">
            <w:rPr>
              <w:color w:val="000000"/>
            </w:rPr>
            <w:t>Proportional Representation</w:t>
          </w:r>
          <w:r w:rsidR="001F1B38">
            <w:rPr>
              <w:color w:val="000000"/>
            </w:rPr>
            <w:tab/>
            <w:t>7</w:t>
          </w:r>
          <w:r w:rsidR="001F1B38">
            <w:fldChar w:fldCharType="end"/>
          </w:r>
        </w:p>
        <w:p w14:paraId="00000035" w14:textId="77777777" w:rsidR="00086C6B" w:rsidRDefault="00C649B8">
          <w:pPr>
            <w:pBdr>
              <w:top w:val="nil"/>
              <w:left w:val="nil"/>
              <w:bottom w:val="nil"/>
              <w:right w:val="nil"/>
              <w:between w:val="nil"/>
            </w:pBdr>
            <w:tabs>
              <w:tab w:val="left" w:pos="1320"/>
              <w:tab w:val="right" w:pos="8630"/>
            </w:tabs>
            <w:spacing w:line="240" w:lineRule="auto"/>
            <w:ind w:left="0" w:hanging="2"/>
            <w:rPr>
              <w:rFonts w:ascii="Calibri" w:eastAsia="Calibri" w:hAnsi="Calibri" w:cs="Calibri"/>
              <w:color w:val="000000"/>
              <w:sz w:val="22"/>
              <w:szCs w:val="22"/>
            </w:rPr>
          </w:pPr>
          <w:hyperlink w:anchor="_heading=h.13qzunr">
            <w:r w:rsidR="001F1B38">
              <w:rPr>
                <w:color w:val="000000"/>
              </w:rPr>
              <w:t>Article IV.</w:t>
            </w:r>
          </w:hyperlink>
          <w:hyperlink w:anchor="_heading=h.13qzunr">
            <w:r w:rsidR="001F1B38">
              <w:rPr>
                <w:rFonts w:ascii="Calibri" w:eastAsia="Calibri" w:hAnsi="Calibri" w:cs="Calibri"/>
                <w:color w:val="000000"/>
                <w:sz w:val="22"/>
                <w:szCs w:val="22"/>
              </w:rPr>
              <w:tab/>
            </w:r>
          </w:hyperlink>
          <w:r w:rsidR="001F1B38">
            <w:fldChar w:fldCharType="begin"/>
          </w:r>
          <w:r w:rsidR="001F1B38">
            <w:instrText xml:space="preserve"> PAGEREF _heading=h.13qzunr \h </w:instrText>
          </w:r>
          <w:r w:rsidR="001F1B38">
            <w:fldChar w:fldCharType="separate"/>
          </w:r>
          <w:r w:rsidR="001F1B38">
            <w:rPr>
              <w:color w:val="000000"/>
            </w:rPr>
            <w:t>MEMBERSHIP</w:t>
          </w:r>
          <w:r w:rsidR="001F1B38">
            <w:rPr>
              <w:color w:val="000000"/>
            </w:rPr>
            <w:tab/>
            <w:t>7</w:t>
          </w:r>
          <w:r w:rsidR="001F1B38">
            <w:fldChar w:fldCharType="end"/>
          </w:r>
        </w:p>
        <w:p w14:paraId="00000036"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3nqndbk">
            <w:r w:rsidR="001F1B38">
              <w:rPr>
                <w:color w:val="000000"/>
              </w:rPr>
              <w:t>Section 4.01</w:t>
            </w:r>
          </w:hyperlink>
          <w:hyperlink w:anchor="_heading=h.3nqndbk">
            <w:r w:rsidR="001F1B38">
              <w:rPr>
                <w:rFonts w:ascii="Calibri" w:eastAsia="Calibri" w:hAnsi="Calibri" w:cs="Calibri"/>
                <w:color w:val="000000"/>
                <w:sz w:val="22"/>
                <w:szCs w:val="22"/>
              </w:rPr>
              <w:tab/>
            </w:r>
          </w:hyperlink>
          <w:r w:rsidR="001F1B38">
            <w:fldChar w:fldCharType="begin"/>
          </w:r>
          <w:r w:rsidR="001F1B38">
            <w:instrText xml:space="preserve"> PAGEREF _heading=h.3nqndbk \h </w:instrText>
          </w:r>
          <w:r w:rsidR="001F1B38">
            <w:fldChar w:fldCharType="separate"/>
          </w:r>
          <w:r w:rsidR="001F1B38">
            <w:rPr>
              <w:color w:val="000000"/>
            </w:rPr>
            <w:t>Six (6) Classes of Membership</w:t>
          </w:r>
          <w:r w:rsidR="001F1B38">
            <w:rPr>
              <w:color w:val="000000"/>
            </w:rPr>
            <w:tab/>
            <w:t>7</w:t>
          </w:r>
          <w:r w:rsidR="001F1B38">
            <w:fldChar w:fldCharType="end"/>
          </w:r>
        </w:p>
        <w:p w14:paraId="00000037"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22vxnjd">
            <w:r w:rsidR="001F1B38">
              <w:rPr>
                <w:color w:val="000000"/>
              </w:rPr>
              <w:t>(a)</w:t>
            </w:r>
          </w:hyperlink>
          <w:hyperlink w:anchor="_heading=h.22vxnjd">
            <w:r w:rsidR="001F1B38">
              <w:rPr>
                <w:rFonts w:ascii="Calibri" w:eastAsia="Calibri" w:hAnsi="Calibri" w:cs="Calibri"/>
                <w:color w:val="000000"/>
                <w:sz w:val="22"/>
                <w:szCs w:val="22"/>
              </w:rPr>
              <w:tab/>
            </w:r>
          </w:hyperlink>
          <w:r w:rsidR="001F1B38">
            <w:fldChar w:fldCharType="begin"/>
          </w:r>
          <w:r w:rsidR="001F1B38">
            <w:instrText xml:space="preserve"> PAGEREF _heading=h.22vxnjd \h </w:instrText>
          </w:r>
          <w:r w:rsidR="001F1B38">
            <w:fldChar w:fldCharType="separate"/>
          </w:r>
          <w:r w:rsidR="001F1B38">
            <w:rPr>
              <w:color w:val="000000"/>
            </w:rPr>
            <w:t>REALTOR</w:t>
          </w:r>
          <w:r w:rsidR="001F1B38">
            <w:rPr>
              <w:rFonts w:ascii="Symbol" w:eastAsia="Symbol" w:hAnsi="Symbol" w:cs="Symbol"/>
              <w:color w:val="000000"/>
              <w:vertAlign w:val="superscript"/>
            </w:rPr>
            <w:t>®</w:t>
          </w:r>
          <w:r w:rsidR="001F1B38">
            <w:rPr>
              <w:color w:val="000000"/>
            </w:rPr>
            <w:t xml:space="preserve"> Members.</w:t>
          </w:r>
          <w:r w:rsidR="001F1B38">
            <w:rPr>
              <w:color w:val="000000"/>
            </w:rPr>
            <w:tab/>
            <w:t>7</w:t>
          </w:r>
          <w:r w:rsidR="001F1B38">
            <w:fldChar w:fldCharType="end"/>
          </w:r>
        </w:p>
        <w:p w14:paraId="00000038"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i17xr6">
            <w:r w:rsidR="001F1B38">
              <w:rPr>
                <w:color w:val="000000"/>
              </w:rPr>
              <w:t>(b)</w:t>
            </w:r>
          </w:hyperlink>
          <w:hyperlink w:anchor="_heading=h.i17xr6">
            <w:r w:rsidR="001F1B38">
              <w:rPr>
                <w:rFonts w:ascii="Calibri" w:eastAsia="Calibri" w:hAnsi="Calibri" w:cs="Calibri"/>
                <w:color w:val="000000"/>
                <w:sz w:val="22"/>
                <w:szCs w:val="22"/>
              </w:rPr>
              <w:tab/>
            </w:r>
          </w:hyperlink>
          <w:r w:rsidR="001F1B38">
            <w:fldChar w:fldCharType="begin"/>
          </w:r>
          <w:r w:rsidR="001F1B38">
            <w:instrText xml:space="preserve"> PAGEREF _heading=h.i17xr6 \h </w:instrText>
          </w:r>
          <w:r w:rsidR="001F1B38">
            <w:fldChar w:fldCharType="separate"/>
          </w:r>
          <w:r w:rsidR="001F1B38">
            <w:rPr>
              <w:color w:val="000000"/>
            </w:rPr>
            <w:t>Institute Affiliate Members.</w:t>
          </w:r>
          <w:r w:rsidR="001F1B38">
            <w:rPr>
              <w:color w:val="000000"/>
            </w:rPr>
            <w:tab/>
            <w:t>8</w:t>
          </w:r>
          <w:r w:rsidR="001F1B38">
            <w:fldChar w:fldCharType="end"/>
          </w:r>
        </w:p>
        <w:p w14:paraId="00000039"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320vgez">
            <w:r w:rsidR="001F1B38">
              <w:rPr>
                <w:color w:val="000000"/>
              </w:rPr>
              <w:t>(c)</w:t>
            </w:r>
          </w:hyperlink>
          <w:hyperlink w:anchor="_heading=h.320vgez">
            <w:r w:rsidR="001F1B38">
              <w:rPr>
                <w:rFonts w:ascii="Calibri" w:eastAsia="Calibri" w:hAnsi="Calibri" w:cs="Calibri"/>
                <w:color w:val="000000"/>
                <w:sz w:val="22"/>
                <w:szCs w:val="22"/>
              </w:rPr>
              <w:tab/>
            </w:r>
          </w:hyperlink>
          <w:r w:rsidR="001F1B38">
            <w:fldChar w:fldCharType="begin"/>
          </w:r>
          <w:r w:rsidR="001F1B38">
            <w:instrText xml:space="preserve"> PAGEREF _heading=h.320vgez \h </w:instrText>
          </w:r>
          <w:r w:rsidR="001F1B38">
            <w:fldChar w:fldCharType="separate"/>
          </w:r>
          <w:r w:rsidR="001F1B38">
            <w:rPr>
              <w:color w:val="000000"/>
            </w:rPr>
            <w:t>Affiliate Members.</w:t>
          </w:r>
          <w:r w:rsidR="001F1B38">
            <w:rPr>
              <w:color w:val="000000"/>
            </w:rPr>
            <w:tab/>
            <w:t>9</w:t>
          </w:r>
          <w:r w:rsidR="001F1B38">
            <w:fldChar w:fldCharType="end"/>
          </w:r>
        </w:p>
        <w:p w14:paraId="0000003A"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h65qms">
            <w:r w:rsidR="001F1B38">
              <w:rPr>
                <w:color w:val="000000"/>
              </w:rPr>
              <w:t>(d)</w:t>
            </w:r>
          </w:hyperlink>
          <w:hyperlink w:anchor="_heading=h.1h65qms">
            <w:r w:rsidR="001F1B38">
              <w:rPr>
                <w:rFonts w:ascii="Calibri" w:eastAsia="Calibri" w:hAnsi="Calibri" w:cs="Calibri"/>
                <w:color w:val="000000"/>
                <w:sz w:val="22"/>
                <w:szCs w:val="22"/>
              </w:rPr>
              <w:tab/>
            </w:r>
          </w:hyperlink>
          <w:r w:rsidR="001F1B38">
            <w:fldChar w:fldCharType="begin"/>
          </w:r>
          <w:r w:rsidR="001F1B38">
            <w:instrText xml:space="preserve"> PAGEREF _heading=h.1h65qms \h </w:instrText>
          </w:r>
          <w:r w:rsidR="001F1B38">
            <w:fldChar w:fldCharType="separate"/>
          </w:r>
          <w:r w:rsidR="001F1B38">
            <w:rPr>
              <w:color w:val="000000"/>
            </w:rPr>
            <w:t>Public Service Members.</w:t>
          </w:r>
          <w:r w:rsidR="001F1B38">
            <w:rPr>
              <w:color w:val="000000"/>
            </w:rPr>
            <w:tab/>
            <w:t>9</w:t>
          </w:r>
          <w:r w:rsidR="001F1B38">
            <w:fldChar w:fldCharType="end"/>
          </w:r>
        </w:p>
        <w:p w14:paraId="0000003B"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415t9al">
            <w:r w:rsidR="001F1B38">
              <w:rPr>
                <w:color w:val="000000"/>
              </w:rPr>
              <w:t>(e)</w:t>
            </w:r>
          </w:hyperlink>
          <w:hyperlink w:anchor="_heading=h.415t9al">
            <w:r w:rsidR="001F1B38">
              <w:rPr>
                <w:rFonts w:ascii="Calibri" w:eastAsia="Calibri" w:hAnsi="Calibri" w:cs="Calibri"/>
                <w:color w:val="000000"/>
                <w:sz w:val="22"/>
                <w:szCs w:val="22"/>
              </w:rPr>
              <w:tab/>
            </w:r>
          </w:hyperlink>
          <w:r w:rsidR="001F1B38">
            <w:fldChar w:fldCharType="begin"/>
          </w:r>
          <w:r w:rsidR="001F1B38">
            <w:instrText xml:space="preserve"> PAGEREF _heading=h.415t9al \h </w:instrText>
          </w:r>
          <w:r w:rsidR="001F1B38">
            <w:fldChar w:fldCharType="separate"/>
          </w:r>
          <w:r w:rsidR="001F1B38">
            <w:rPr>
              <w:color w:val="000000"/>
            </w:rPr>
            <w:t>Honorary Members.</w:t>
          </w:r>
          <w:r w:rsidR="001F1B38">
            <w:rPr>
              <w:color w:val="000000"/>
            </w:rPr>
            <w:tab/>
            <w:t>9</w:t>
          </w:r>
          <w:r w:rsidR="001F1B38">
            <w:fldChar w:fldCharType="end"/>
          </w:r>
        </w:p>
        <w:p w14:paraId="0000003C"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2gb3jie">
            <w:r w:rsidR="001F1B38">
              <w:rPr>
                <w:color w:val="000000"/>
              </w:rPr>
              <w:t>(f)</w:t>
            </w:r>
          </w:hyperlink>
          <w:hyperlink w:anchor="_heading=h.2gb3jie">
            <w:r w:rsidR="001F1B38">
              <w:rPr>
                <w:rFonts w:ascii="Calibri" w:eastAsia="Calibri" w:hAnsi="Calibri" w:cs="Calibri"/>
                <w:color w:val="000000"/>
                <w:sz w:val="22"/>
                <w:szCs w:val="22"/>
              </w:rPr>
              <w:tab/>
            </w:r>
          </w:hyperlink>
          <w:r w:rsidR="001F1B38">
            <w:fldChar w:fldCharType="begin"/>
          </w:r>
          <w:r w:rsidR="001F1B38">
            <w:instrText xml:space="preserve"> PAGEREF _heading=h.2gb3jie \h </w:instrText>
          </w:r>
          <w:r w:rsidR="001F1B38">
            <w:fldChar w:fldCharType="separate"/>
          </w:r>
          <w:r w:rsidR="001F1B38">
            <w:rPr>
              <w:color w:val="000000"/>
            </w:rPr>
            <w:t>Student Members.</w:t>
          </w:r>
          <w:r w:rsidR="001F1B38">
            <w:rPr>
              <w:color w:val="000000"/>
            </w:rPr>
            <w:tab/>
            <w:t>9</w:t>
          </w:r>
          <w:r w:rsidR="001F1B38">
            <w:fldChar w:fldCharType="end"/>
          </w:r>
        </w:p>
        <w:p w14:paraId="0000003D" w14:textId="77777777" w:rsidR="00086C6B" w:rsidRDefault="00C649B8">
          <w:pPr>
            <w:pBdr>
              <w:top w:val="nil"/>
              <w:left w:val="nil"/>
              <w:bottom w:val="nil"/>
              <w:right w:val="nil"/>
              <w:between w:val="nil"/>
            </w:pBdr>
            <w:tabs>
              <w:tab w:val="left" w:pos="1320"/>
              <w:tab w:val="right" w:pos="8630"/>
            </w:tabs>
            <w:spacing w:line="240" w:lineRule="auto"/>
            <w:ind w:left="0" w:hanging="2"/>
            <w:rPr>
              <w:rFonts w:ascii="Calibri" w:eastAsia="Calibri" w:hAnsi="Calibri" w:cs="Calibri"/>
              <w:color w:val="000000"/>
              <w:sz w:val="22"/>
              <w:szCs w:val="22"/>
            </w:rPr>
          </w:pPr>
          <w:hyperlink w:anchor="_heading=h.vgdtq7">
            <w:r w:rsidR="001F1B38">
              <w:rPr>
                <w:color w:val="000000"/>
              </w:rPr>
              <w:t>Article V.</w:t>
            </w:r>
          </w:hyperlink>
          <w:hyperlink w:anchor="_heading=h.vgdtq7">
            <w:r w:rsidR="001F1B38">
              <w:rPr>
                <w:rFonts w:ascii="Calibri" w:eastAsia="Calibri" w:hAnsi="Calibri" w:cs="Calibri"/>
                <w:color w:val="000000"/>
                <w:sz w:val="22"/>
                <w:szCs w:val="22"/>
              </w:rPr>
              <w:tab/>
            </w:r>
          </w:hyperlink>
          <w:r w:rsidR="001F1B38">
            <w:fldChar w:fldCharType="begin"/>
          </w:r>
          <w:r w:rsidR="001F1B38">
            <w:instrText xml:space="preserve"> PAGEREF _heading=h.vgdtq7 \h </w:instrText>
          </w:r>
          <w:r w:rsidR="001F1B38">
            <w:fldChar w:fldCharType="separate"/>
          </w:r>
          <w:r w:rsidR="001F1B38">
            <w:rPr>
              <w:color w:val="000000"/>
            </w:rPr>
            <w:t>QUALIFICATION AND ELECTION</w:t>
          </w:r>
          <w:r w:rsidR="001F1B38">
            <w:rPr>
              <w:color w:val="000000"/>
            </w:rPr>
            <w:tab/>
            <w:t>9</w:t>
          </w:r>
          <w:r w:rsidR="001F1B38">
            <w:fldChar w:fldCharType="end"/>
          </w:r>
        </w:p>
        <w:p w14:paraId="0000003E"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3fg1ce0">
            <w:r w:rsidR="001F1B38">
              <w:rPr>
                <w:color w:val="000000"/>
              </w:rPr>
              <w:t>Section 5.01</w:t>
            </w:r>
          </w:hyperlink>
          <w:hyperlink w:anchor="_heading=h.3fg1ce0">
            <w:r w:rsidR="001F1B38">
              <w:rPr>
                <w:rFonts w:ascii="Calibri" w:eastAsia="Calibri" w:hAnsi="Calibri" w:cs="Calibri"/>
                <w:color w:val="000000"/>
                <w:sz w:val="22"/>
                <w:szCs w:val="22"/>
              </w:rPr>
              <w:tab/>
            </w:r>
          </w:hyperlink>
          <w:r w:rsidR="001F1B38">
            <w:fldChar w:fldCharType="begin"/>
          </w:r>
          <w:r w:rsidR="001F1B38">
            <w:instrText xml:space="preserve"> PAGEREF _heading=h.3fg1ce0 \h </w:instrText>
          </w:r>
          <w:r w:rsidR="001F1B38">
            <w:fldChar w:fldCharType="separate"/>
          </w:r>
          <w:r w:rsidR="001F1B38">
            <w:rPr>
              <w:color w:val="000000"/>
            </w:rPr>
            <w:t>Application.</w:t>
          </w:r>
          <w:r w:rsidR="001F1B38">
            <w:rPr>
              <w:color w:val="000000"/>
            </w:rPr>
            <w:tab/>
            <w:t>9</w:t>
          </w:r>
          <w:r w:rsidR="001F1B38">
            <w:fldChar w:fldCharType="end"/>
          </w:r>
        </w:p>
        <w:p w14:paraId="0000003F"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ulbmlt">
            <w:r w:rsidR="001F1B38">
              <w:rPr>
                <w:color w:val="000000"/>
              </w:rPr>
              <w:t>(a)</w:t>
            </w:r>
          </w:hyperlink>
          <w:hyperlink w:anchor="_heading=h.1ulbmlt">
            <w:r w:rsidR="001F1B38">
              <w:rPr>
                <w:rFonts w:ascii="Calibri" w:eastAsia="Calibri" w:hAnsi="Calibri" w:cs="Calibri"/>
                <w:color w:val="000000"/>
                <w:sz w:val="22"/>
                <w:szCs w:val="22"/>
              </w:rPr>
              <w:tab/>
            </w:r>
          </w:hyperlink>
          <w:r w:rsidR="001F1B38">
            <w:fldChar w:fldCharType="begin"/>
          </w:r>
          <w:r w:rsidR="001F1B38">
            <w:instrText xml:space="preserve"> PAGEREF _heading=h.1ulbmlt \h </w:instrText>
          </w:r>
          <w:r w:rsidR="001F1B38">
            <w:fldChar w:fldCharType="separate"/>
          </w:r>
          <w:r w:rsidR="001F1B38">
            <w:rPr>
              <w:color w:val="000000"/>
            </w:rPr>
            <w:t>Agreement</w:t>
          </w:r>
          <w:r w:rsidR="001F1B38">
            <w:rPr>
              <w:color w:val="000000"/>
            </w:rPr>
            <w:tab/>
            <w:t>9</w:t>
          </w:r>
          <w:r w:rsidR="001F1B38">
            <w:fldChar w:fldCharType="end"/>
          </w:r>
        </w:p>
        <w:p w14:paraId="00000040"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4ekz59m">
            <w:r w:rsidR="001F1B38">
              <w:rPr>
                <w:color w:val="000000"/>
              </w:rPr>
              <w:t>(b)</w:t>
            </w:r>
          </w:hyperlink>
          <w:hyperlink w:anchor="_heading=h.4ekz59m">
            <w:r w:rsidR="001F1B38">
              <w:rPr>
                <w:rFonts w:ascii="Calibri" w:eastAsia="Calibri" w:hAnsi="Calibri" w:cs="Calibri"/>
                <w:color w:val="000000"/>
                <w:sz w:val="22"/>
                <w:szCs w:val="22"/>
              </w:rPr>
              <w:tab/>
            </w:r>
          </w:hyperlink>
          <w:r w:rsidR="001F1B38">
            <w:fldChar w:fldCharType="begin"/>
          </w:r>
          <w:r w:rsidR="001F1B38">
            <w:instrText xml:space="preserve"> PAGEREF _heading=h.4ekz59m \h </w:instrText>
          </w:r>
          <w:r w:rsidR="001F1B38">
            <w:fldChar w:fldCharType="separate"/>
          </w:r>
          <w:r w:rsidR="001F1B38">
            <w:rPr>
              <w:color w:val="000000"/>
            </w:rPr>
            <w:t>Information on Applicant</w:t>
          </w:r>
          <w:r w:rsidR="001F1B38">
            <w:rPr>
              <w:color w:val="000000"/>
            </w:rPr>
            <w:tab/>
            <w:t>10</w:t>
          </w:r>
          <w:r w:rsidR="001F1B38">
            <w:fldChar w:fldCharType="end"/>
          </w:r>
        </w:p>
        <w:p w14:paraId="00000041"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tq9fhf">
            <w:r w:rsidR="001F1B38">
              <w:rPr>
                <w:color w:val="000000"/>
              </w:rPr>
              <w:t>Section 5.02</w:t>
            </w:r>
          </w:hyperlink>
          <w:hyperlink w:anchor="_heading=h.2tq9fhf">
            <w:r w:rsidR="001F1B38">
              <w:rPr>
                <w:rFonts w:ascii="Calibri" w:eastAsia="Calibri" w:hAnsi="Calibri" w:cs="Calibri"/>
                <w:color w:val="000000"/>
                <w:sz w:val="22"/>
                <w:szCs w:val="22"/>
              </w:rPr>
              <w:tab/>
            </w:r>
          </w:hyperlink>
          <w:r w:rsidR="001F1B38">
            <w:fldChar w:fldCharType="begin"/>
          </w:r>
          <w:r w:rsidR="001F1B38">
            <w:instrText xml:space="preserve"> PAGEREF _heading=h.2tq9fhf \h </w:instrText>
          </w:r>
          <w:r w:rsidR="001F1B38">
            <w:fldChar w:fldCharType="separate"/>
          </w:r>
          <w:r w:rsidR="001F1B38">
            <w:rPr>
              <w:color w:val="000000"/>
            </w:rPr>
            <w:t>Qualification.</w:t>
          </w:r>
          <w:r w:rsidR="001F1B38">
            <w:rPr>
              <w:color w:val="000000"/>
            </w:rPr>
            <w:tab/>
            <w:t>10</w:t>
          </w:r>
          <w:r w:rsidR="001F1B38">
            <w:fldChar w:fldCharType="end"/>
          </w:r>
        </w:p>
        <w:p w14:paraId="00000042"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8vjpp8">
            <w:r w:rsidR="001F1B38">
              <w:rPr>
                <w:color w:val="000000"/>
              </w:rPr>
              <w:t>(a)</w:t>
            </w:r>
          </w:hyperlink>
          <w:hyperlink w:anchor="_heading=h.18vjpp8">
            <w:r w:rsidR="001F1B38">
              <w:rPr>
                <w:rFonts w:ascii="Calibri" w:eastAsia="Calibri" w:hAnsi="Calibri" w:cs="Calibri"/>
                <w:color w:val="000000"/>
                <w:sz w:val="22"/>
                <w:szCs w:val="22"/>
              </w:rPr>
              <w:tab/>
            </w:r>
          </w:hyperlink>
          <w:r w:rsidR="001F1B38">
            <w:fldChar w:fldCharType="begin"/>
          </w:r>
          <w:r w:rsidR="001F1B38">
            <w:instrText xml:space="preserve"> PAGEREF _heading=h.18vjpp8 \h </w:instrText>
          </w:r>
          <w:r w:rsidR="001F1B38">
            <w:fldChar w:fldCharType="separate"/>
          </w:r>
          <w:r w:rsidR="001F1B38">
            <w:rPr>
              <w:color w:val="000000"/>
            </w:rPr>
            <w:t>Qualifications</w:t>
          </w:r>
          <w:r w:rsidR="001F1B38">
            <w:rPr>
              <w:color w:val="000000"/>
            </w:rPr>
            <w:tab/>
            <w:t>10</w:t>
          </w:r>
          <w:r w:rsidR="001F1B38">
            <w:fldChar w:fldCharType="end"/>
          </w:r>
        </w:p>
        <w:p w14:paraId="00000043"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3sv78d1">
            <w:r w:rsidR="001F1B38">
              <w:rPr>
                <w:color w:val="000000"/>
              </w:rPr>
              <w:t>(b)</w:t>
            </w:r>
          </w:hyperlink>
          <w:hyperlink w:anchor="_heading=h.3sv78d1">
            <w:r w:rsidR="001F1B38">
              <w:rPr>
                <w:rFonts w:ascii="Calibri" w:eastAsia="Calibri" w:hAnsi="Calibri" w:cs="Calibri"/>
                <w:color w:val="000000"/>
                <w:sz w:val="22"/>
                <w:szCs w:val="22"/>
              </w:rPr>
              <w:tab/>
            </w:r>
          </w:hyperlink>
          <w:r w:rsidR="001F1B38">
            <w:fldChar w:fldCharType="begin"/>
          </w:r>
          <w:r w:rsidR="001F1B38">
            <w:instrText xml:space="preserve"> PAGEREF _heading=h.3sv78d1 \h </w:instrText>
          </w:r>
          <w:r w:rsidR="001F1B38">
            <w:fldChar w:fldCharType="separate"/>
          </w:r>
          <w:r w:rsidR="001F1B38">
            <w:rPr>
              <w:color w:val="000000"/>
            </w:rPr>
            <w:t>Determining Qualifications</w:t>
          </w:r>
          <w:r w:rsidR="001F1B38">
            <w:rPr>
              <w:color w:val="000000"/>
            </w:rPr>
            <w:tab/>
            <w:t>11</w:t>
          </w:r>
          <w:r w:rsidR="001F1B38">
            <w:fldChar w:fldCharType="end"/>
          </w:r>
        </w:p>
        <w:p w14:paraId="00000044"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80hiku">
            <w:r w:rsidR="001F1B38">
              <w:rPr>
                <w:color w:val="000000"/>
              </w:rPr>
              <w:t>Section 5.03</w:t>
            </w:r>
          </w:hyperlink>
          <w:hyperlink w:anchor="_heading=h.280hiku">
            <w:r w:rsidR="001F1B38">
              <w:rPr>
                <w:rFonts w:ascii="Calibri" w:eastAsia="Calibri" w:hAnsi="Calibri" w:cs="Calibri"/>
                <w:color w:val="000000"/>
                <w:sz w:val="22"/>
                <w:szCs w:val="22"/>
              </w:rPr>
              <w:tab/>
            </w:r>
          </w:hyperlink>
          <w:r w:rsidR="001F1B38">
            <w:fldChar w:fldCharType="begin"/>
          </w:r>
          <w:r w:rsidR="001F1B38">
            <w:instrText xml:space="preserve"> PAGEREF _heading=h.280hiku \h </w:instrText>
          </w:r>
          <w:r w:rsidR="001F1B38">
            <w:fldChar w:fldCharType="separate"/>
          </w:r>
          <w:r w:rsidR="001F1B38">
            <w:rPr>
              <w:color w:val="000000"/>
            </w:rPr>
            <w:t>Election.</w:t>
          </w:r>
          <w:r w:rsidR="001F1B38">
            <w:rPr>
              <w:color w:val="000000"/>
            </w:rPr>
            <w:tab/>
            <w:t>11</w:t>
          </w:r>
          <w:r w:rsidR="001F1B38">
            <w:fldChar w:fldCharType="end"/>
          </w:r>
        </w:p>
        <w:p w14:paraId="00000045"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n5rssn">
            <w:r w:rsidR="001F1B38">
              <w:rPr>
                <w:color w:val="000000"/>
              </w:rPr>
              <w:t>(a)</w:t>
            </w:r>
          </w:hyperlink>
          <w:hyperlink w:anchor="_heading=h.n5rssn">
            <w:r w:rsidR="001F1B38">
              <w:rPr>
                <w:rFonts w:ascii="Calibri" w:eastAsia="Calibri" w:hAnsi="Calibri" w:cs="Calibri"/>
                <w:color w:val="000000"/>
                <w:sz w:val="22"/>
                <w:szCs w:val="22"/>
              </w:rPr>
              <w:tab/>
            </w:r>
          </w:hyperlink>
          <w:r w:rsidR="001F1B38">
            <w:fldChar w:fldCharType="begin"/>
          </w:r>
          <w:r w:rsidR="001F1B38">
            <w:instrText xml:space="preserve"> PAGEREF _heading=h.n5rssn \h </w:instrText>
          </w:r>
          <w:r w:rsidR="001F1B38">
            <w:fldChar w:fldCharType="separate"/>
          </w:r>
          <w:r w:rsidR="001F1B38">
            <w:rPr>
              <w:color w:val="000000"/>
            </w:rPr>
            <w:t>Provisional Membership</w:t>
          </w:r>
          <w:r w:rsidR="001F1B38">
            <w:rPr>
              <w:color w:val="000000"/>
            </w:rPr>
            <w:tab/>
            <w:t>11</w:t>
          </w:r>
          <w:r w:rsidR="001F1B38">
            <w:fldChar w:fldCharType="end"/>
          </w:r>
        </w:p>
        <w:p w14:paraId="00000046"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375fbgg">
            <w:r w:rsidR="001F1B38">
              <w:rPr>
                <w:color w:val="000000"/>
              </w:rPr>
              <w:t>(b)</w:t>
            </w:r>
          </w:hyperlink>
          <w:hyperlink w:anchor="_heading=h.375fbgg">
            <w:r w:rsidR="001F1B38">
              <w:rPr>
                <w:rFonts w:ascii="Calibri" w:eastAsia="Calibri" w:hAnsi="Calibri" w:cs="Calibri"/>
                <w:color w:val="000000"/>
                <w:sz w:val="22"/>
                <w:szCs w:val="22"/>
              </w:rPr>
              <w:tab/>
            </w:r>
          </w:hyperlink>
          <w:r w:rsidR="001F1B38">
            <w:fldChar w:fldCharType="begin"/>
          </w:r>
          <w:r w:rsidR="001F1B38">
            <w:instrText xml:space="preserve"> PAGEREF _heading=h.375fbgg \h </w:instrText>
          </w:r>
          <w:r w:rsidR="001F1B38">
            <w:fldChar w:fldCharType="separate"/>
          </w:r>
          <w:r w:rsidR="001F1B38">
            <w:rPr>
              <w:color w:val="000000"/>
            </w:rPr>
            <w:t>Dues</w:t>
          </w:r>
          <w:r w:rsidR="001F1B38">
            <w:rPr>
              <w:color w:val="000000"/>
            </w:rPr>
            <w:tab/>
            <w:t>12</w:t>
          </w:r>
          <w:r w:rsidR="001F1B38">
            <w:fldChar w:fldCharType="end"/>
          </w:r>
        </w:p>
        <w:p w14:paraId="00000047"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maplo9">
            <w:r w:rsidR="001F1B38">
              <w:rPr>
                <w:color w:val="000000"/>
              </w:rPr>
              <w:t>(c)</w:t>
            </w:r>
          </w:hyperlink>
          <w:hyperlink w:anchor="_heading=h.1maplo9">
            <w:r w:rsidR="001F1B38">
              <w:rPr>
                <w:rFonts w:ascii="Calibri" w:eastAsia="Calibri" w:hAnsi="Calibri" w:cs="Calibri"/>
                <w:color w:val="000000"/>
                <w:sz w:val="22"/>
                <w:szCs w:val="22"/>
              </w:rPr>
              <w:tab/>
            </w:r>
          </w:hyperlink>
          <w:r w:rsidR="001F1B38">
            <w:fldChar w:fldCharType="begin"/>
          </w:r>
          <w:r w:rsidR="001F1B38">
            <w:instrText xml:space="preserve"> PAGEREF _heading=h.1maplo9 \h </w:instrText>
          </w:r>
          <w:r w:rsidR="001F1B38">
            <w:fldChar w:fldCharType="separate"/>
          </w:r>
          <w:r w:rsidR="001F1B38">
            <w:rPr>
              <w:color w:val="000000"/>
            </w:rPr>
            <w:t>Notice of Termination</w:t>
          </w:r>
          <w:r w:rsidR="001F1B38">
            <w:rPr>
              <w:color w:val="000000"/>
            </w:rPr>
            <w:tab/>
            <w:t>12</w:t>
          </w:r>
          <w:r w:rsidR="001F1B38">
            <w:fldChar w:fldCharType="end"/>
          </w:r>
        </w:p>
        <w:p w14:paraId="00000048"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46ad4c2">
            <w:r w:rsidR="001F1B38">
              <w:rPr>
                <w:color w:val="000000"/>
              </w:rPr>
              <w:t>(d)</w:t>
            </w:r>
          </w:hyperlink>
          <w:hyperlink w:anchor="_heading=h.46ad4c2">
            <w:r w:rsidR="001F1B38">
              <w:rPr>
                <w:rFonts w:ascii="Calibri" w:eastAsia="Calibri" w:hAnsi="Calibri" w:cs="Calibri"/>
                <w:color w:val="000000"/>
                <w:sz w:val="22"/>
                <w:szCs w:val="22"/>
              </w:rPr>
              <w:tab/>
            </w:r>
          </w:hyperlink>
          <w:r w:rsidR="001F1B38">
            <w:fldChar w:fldCharType="begin"/>
          </w:r>
          <w:r w:rsidR="001F1B38">
            <w:instrText xml:space="preserve"> PAGEREF _heading=h.46ad4c2 \h </w:instrText>
          </w:r>
          <w:r w:rsidR="001F1B38">
            <w:fldChar w:fldCharType="separate"/>
          </w:r>
          <w:r w:rsidR="001F1B38">
            <w:rPr>
              <w:color w:val="000000"/>
            </w:rPr>
            <w:t>Termination of Provisional Membership</w:t>
          </w:r>
          <w:r w:rsidR="001F1B38">
            <w:rPr>
              <w:color w:val="000000"/>
            </w:rPr>
            <w:tab/>
            <w:t>12</w:t>
          </w:r>
          <w:r w:rsidR="001F1B38">
            <w:fldChar w:fldCharType="end"/>
          </w:r>
        </w:p>
        <w:p w14:paraId="00000049"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lfnejv">
            <w:r w:rsidR="001F1B38">
              <w:rPr>
                <w:color w:val="000000"/>
              </w:rPr>
              <w:t>Section 5.04</w:t>
            </w:r>
          </w:hyperlink>
          <w:hyperlink w:anchor="_heading=h.2lfnejv">
            <w:r w:rsidR="001F1B38">
              <w:rPr>
                <w:rFonts w:ascii="Calibri" w:eastAsia="Calibri" w:hAnsi="Calibri" w:cs="Calibri"/>
                <w:color w:val="000000"/>
                <w:sz w:val="22"/>
                <w:szCs w:val="22"/>
              </w:rPr>
              <w:tab/>
            </w:r>
          </w:hyperlink>
          <w:r w:rsidR="001F1B38">
            <w:fldChar w:fldCharType="begin"/>
          </w:r>
          <w:r w:rsidR="001F1B38">
            <w:instrText xml:space="preserve"> PAGEREF _heading=h.2lfnejv \h </w:instrText>
          </w:r>
          <w:r w:rsidR="001F1B38">
            <w:fldChar w:fldCharType="separate"/>
          </w:r>
          <w:r w:rsidR="001F1B38">
            <w:rPr>
              <w:color w:val="000000"/>
            </w:rPr>
            <w:t>New member Code of Ethics Orientation.</w:t>
          </w:r>
          <w:r w:rsidR="001F1B38">
            <w:rPr>
              <w:color w:val="000000"/>
            </w:rPr>
            <w:tab/>
            <w:t>12</w:t>
          </w:r>
          <w:r w:rsidR="001F1B38">
            <w:fldChar w:fldCharType="end"/>
          </w:r>
        </w:p>
        <w:p w14:paraId="0000004A"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10kxoro">
            <w:r w:rsidR="001F1B38">
              <w:rPr>
                <w:color w:val="000000"/>
              </w:rPr>
              <w:t>Section 5.05</w:t>
            </w:r>
          </w:hyperlink>
          <w:hyperlink w:anchor="_heading=h.10kxoro">
            <w:r w:rsidR="001F1B38">
              <w:rPr>
                <w:rFonts w:ascii="Calibri" w:eastAsia="Calibri" w:hAnsi="Calibri" w:cs="Calibri"/>
                <w:color w:val="000000"/>
                <w:sz w:val="22"/>
                <w:szCs w:val="22"/>
              </w:rPr>
              <w:tab/>
            </w:r>
          </w:hyperlink>
          <w:r w:rsidR="001F1B38">
            <w:fldChar w:fldCharType="begin"/>
          </w:r>
          <w:r w:rsidR="001F1B38">
            <w:instrText xml:space="preserve"> PAGEREF _heading=h.10kxoro \h </w:instrText>
          </w:r>
          <w:r w:rsidR="001F1B38">
            <w:fldChar w:fldCharType="separate"/>
          </w:r>
          <w:r w:rsidR="001F1B38">
            <w:rPr>
              <w:color w:val="000000"/>
            </w:rPr>
            <w:t>Continuing REALTOR® Member Code of Ethics training.</w:t>
          </w:r>
          <w:r w:rsidR="001F1B38">
            <w:rPr>
              <w:color w:val="000000"/>
            </w:rPr>
            <w:tab/>
            <w:t>13</w:t>
          </w:r>
          <w:r w:rsidR="001F1B38">
            <w:fldChar w:fldCharType="end"/>
          </w:r>
        </w:p>
        <w:p w14:paraId="0000004B"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3kkl7fh">
            <w:r w:rsidR="001F1B38">
              <w:rPr>
                <w:color w:val="000000"/>
              </w:rPr>
              <w:t>Section 5.06</w:t>
            </w:r>
          </w:hyperlink>
          <w:hyperlink w:anchor="_heading=h.3kkl7fh">
            <w:r w:rsidR="001F1B38">
              <w:rPr>
                <w:rFonts w:ascii="Calibri" w:eastAsia="Calibri" w:hAnsi="Calibri" w:cs="Calibri"/>
                <w:color w:val="000000"/>
                <w:sz w:val="22"/>
                <w:szCs w:val="22"/>
              </w:rPr>
              <w:tab/>
            </w:r>
          </w:hyperlink>
          <w:r w:rsidR="001F1B38">
            <w:fldChar w:fldCharType="begin"/>
          </w:r>
          <w:r w:rsidR="001F1B38">
            <w:instrText xml:space="preserve"> PAGEREF _heading=h.3kkl7fh \h </w:instrText>
          </w:r>
          <w:r w:rsidR="001F1B38">
            <w:fldChar w:fldCharType="separate"/>
          </w:r>
          <w:r w:rsidR="001F1B38">
            <w:rPr>
              <w:color w:val="000000"/>
            </w:rPr>
            <w:t>Status Changes.</w:t>
          </w:r>
          <w:r w:rsidR="001F1B38">
            <w:rPr>
              <w:color w:val="000000"/>
            </w:rPr>
            <w:tab/>
            <w:t>13</w:t>
          </w:r>
          <w:r w:rsidR="001F1B38">
            <w:fldChar w:fldCharType="end"/>
          </w:r>
        </w:p>
        <w:p w14:paraId="0000004C" w14:textId="77777777" w:rsidR="00086C6B" w:rsidRDefault="00C649B8">
          <w:pPr>
            <w:pBdr>
              <w:top w:val="nil"/>
              <w:left w:val="nil"/>
              <w:bottom w:val="nil"/>
              <w:right w:val="nil"/>
              <w:between w:val="nil"/>
            </w:pBdr>
            <w:tabs>
              <w:tab w:val="left" w:pos="1320"/>
              <w:tab w:val="right" w:pos="8630"/>
            </w:tabs>
            <w:spacing w:line="240" w:lineRule="auto"/>
            <w:ind w:left="0" w:hanging="2"/>
            <w:rPr>
              <w:rFonts w:ascii="Calibri" w:eastAsia="Calibri" w:hAnsi="Calibri" w:cs="Calibri"/>
              <w:color w:val="000000"/>
              <w:sz w:val="22"/>
              <w:szCs w:val="22"/>
            </w:rPr>
          </w:pPr>
          <w:hyperlink w:anchor="_heading=h.1zpvhna">
            <w:r w:rsidR="001F1B38">
              <w:rPr>
                <w:color w:val="000000"/>
              </w:rPr>
              <w:t>Article VI.</w:t>
            </w:r>
          </w:hyperlink>
          <w:hyperlink w:anchor="_heading=h.1zpvhna">
            <w:r w:rsidR="001F1B38">
              <w:rPr>
                <w:rFonts w:ascii="Calibri" w:eastAsia="Calibri" w:hAnsi="Calibri" w:cs="Calibri"/>
                <w:color w:val="000000"/>
                <w:sz w:val="22"/>
                <w:szCs w:val="22"/>
              </w:rPr>
              <w:tab/>
            </w:r>
          </w:hyperlink>
          <w:r w:rsidR="001F1B38">
            <w:fldChar w:fldCharType="begin"/>
          </w:r>
          <w:r w:rsidR="001F1B38">
            <w:instrText xml:space="preserve"> PAGEREF _heading=h.1zpvhna \h </w:instrText>
          </w:r>
          <w:r w:rsidR="001F1B38">
            <w:fldChar w:fldCharType="separate"/>
          </w:r>
          <w:r w:rsidR="001F1B38">
            <w:rPr>
              <w:color w:val="000000"/>
            </w:rPr>
            <w:t>PRIVILEGES AND OBLIGATIONS</w:t>
          </w:r>
          <w:r w:rsidR="001F1B38">
            <w:rPr>
              <w:color w:val="000000"/>
            </w:rPr>
            <w:tab/>
            <w:t>14</w:t>
          </w:r>
          <w:r w:rsidR="001F1B38">
            <w:fldChar w:fldCharType="end"/>
          </w:r>
        </w:p>
        <w:p w14:paraId="0000004D"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4jpj0b3">
            <w:r w:rsidR="001F1B38">
              <w:rPr>
                <w:color w:val="000000"/>
              </w:rPr>
              <w:t>Section 6.01</w:t>
            </w:r>
          </w:hyperlink>
          <w:hyperlink w:anchor="_heading=h.4jpj0b3">
            <w:r w:rsidR="001F1B38">
              <w:rPr>
                <w:rFonts w:ascii="Calibri" w:eastAsia="Calibri" w:hAnsi="Calibri" w:cs="Calibri"/>
                <w:color w:val="000000"/>
                <w:sz w:val="22"/>
                <w:szCs w:val="22"/>
              </w:rPr>
              <w:tab/>
            </w:r>
          </w:hyperlink>
          <w:r w:rsidR="001F1B38">
            <w:fldChar w:fldCharType="begin"/>
          </w:r>
          <w:r w:rsidR="001F1B38">
            <w:instrText xml:space="preserve"> PAGEREF _heading=h.4jpj0b3 \h </w:instrText>
          </w:r>
          <w:r w:rsidR="001F1B38">
            <w:fldChar w:fldCharType="separate"/>
          </w:r>
          <w:r w:rsidR="001F1B38">
            <w:rPr>
              <w:color w:val="000000"/>
            </w:rPr>
            <w:t>Privileges</w:t>
          </w:r>
          <w:r w:rsidR="001F1B38">
            <w:rPr>
              <w:color w:val="000000"/>
            </w:rPr>
            <w:tab/>
            <w:t>14</w:t>
          </w:r>
          <w:r w:rsidR="001F1B38">
            <w:fldChar w:fldCharType="end"/>
          </w:r>
        </w:p>
        <w:p w14:paraId="0000004E"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yutaiw">
            <w:r w:rsidR="001F1B38">
              <w:rPr>
                <w:color w:val="000000"/>
              </w:rPr>
              <w:t>Section 6.02</w:t>
            </w:r>
          </w:hyperlink>
          <w:hyperlink w:anchor="_heading=h.2yutaiw">
            <w:r w:rsidR="001F1B38">
              <w:rPr>
                <w:rFonts w:ascii="Calibri" w:eastAsia="Calibri" w:hAnsi="Calibri" w:cs="Calibri"/>
                <w:color w:val="000000"/>
                <w:sz w:val="22"/>
                <w:szCs w:val="22"/>
              </w:rPr>
              <w:tab/>
            </w:r>
          </w:hyperlink>
          <w:r w:rsidR="001F1B38">
            <w:fldChar w:fldCharType="begin"/>
          </w:r>
          <w:r w:rsidR="001F1B38">
            <w:instrText xml:space="preserve"> PAGEREF _heading=h.2yutaiw \h </w:instrText>
          </w:r>
          <w:r w:rsidR="001F1B38">
            <w:fldChar w:fldCharType="separate"/>
          </w:r>
          <w:r w:rsidR="001F1B38">
            <w:rPr>
              <w:color w:val="000000"/>
            </w:rPr>
            <w:t>Obligations</w:t>
          </w:r>
          <w:r w:rsidR="001F1B38">
            <w:rPr>
              <w:color w:val="000000"/>
            </w:rPr>
            <w:tab/>
            <w:t>14</w:t>
          </w:r>
          <w:r w:rsidR="001F1B38">
            <w:fldChar w:fldCharType="end"/>
          </w:r>
        </w:p>
        <w:p w14:paraId="0000004F"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e03kqp">
            <w:r w:rsidR="001F1B38">
              <w:rPr>
                <w:color w:val="000000"/>
              </w:rPr>
              <w:t>(a)</w:t>
            </w:r>
          </w:hyperlink>
          <w:hyperlink w:anchor="_heading=h.1e03kqp">
            <w:r w:rsidR="001F1B38">
              <w:rPr>
                <w:rFonts w:ascii="Calibri" w:eastAsia="Calibri" w:hAnsi="Calibri" w:cs="Calibri"/>
                <w:color w:val="000000"/>
                <w:sz w:val="22"/>
                <w:szCs w:val="22"/>
              </w:rPr>
              <w:tab/>
            </w:r>
          </w:hyperlink>
          <w:r w:rsidR="001F1B38">
            <w:fldChar w:fldCharType="begin"/>
          </w:r>
          <w:r w:rsidR="001F1B38">
            <w:instrText xml:space="preserve"> PAGEREF _heading=h.1e03kqp \h </w:instrText>
          </w:r>
          <w:r w:rsidR="001F1B38">
            <w:fldChar w:fldCharType="separate"/>
          </w:r>
          <w:r w:rsidR="001F1B38">
            <w:rPr>
              <w:color w:val="000000"/>
            </w:rPr>
            <w:t>Suspension</w:t>
          </w:r>
          <w:r w:rsidR="001F1B38">
            <w:rPr>
              <w:color w:val="000000"/>
            </w:rPr>
            <w:tab/>
            <w:t>14</w:t>
          </w:r>
          <w:r w:rsidR="001F1B38">
            <w:fldChar w:fldCharType="end"/>
          </w:r>
        </w:p>
        <w:p w14:paraId="00000050"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3xzr3ei">
            <w:r w:rsidR="001F1B38">
              <w:rPr>
                <w:color w:val="000000"/>
              </w:rPr>
              <w:t>(b)</w:t>
            </w:r>
          </w:hyperlink>
          <w:hyperlink w:anchor="_heading=h.3xzr3ei">
            <w:r w:rsidR="001F1B38">
              <w:rPr>
                <w:rFonts w:ascii="Calibri" w:eastAsia="Calibri" w:hAnsi="Calibri" w:cs="Calibri"/>
                <w:color w:val="000000"/>
                <w:sz w:val="22"/>
                <w:szCs w:val="22"/>
              </w:rPr>
              <w:tab/>
            </w:r>
          </w:hyperlink>
          <w:r w:rsidR="001F1B38">
            <w:fldChar w:fldCharType="begin"/>
          </w:r>
          <w:r w:rsidR="001F1B38">
            <w:instrText xml:space="preserve"> PAGEREF _heading=h.3xzr3ei \h </w:instrText>
          </w:r>
          <w:r w:rsidR="001F1B38">
            <w:fldChar w:fldCharType="separate"/>
          </w:r>
          <w:r w:rsidR="001F1B38">
            <w:rPr>
              <w:color w:val="000000"/>
            </w:rPr>
            <w:t>Action Taken</w:t>
          </w:r>
          <w:r w:rsidR="001F1B38">
            <w:rPr>
              <w:color w:val="000000"/>
            </w:rPr>
            <w:tab/>
            <w:t>15</w:t>
          </w:r>
          <w:r w:rsidR="001F1B38">
            <w:fldChar w:fldCharType="end"/>
          </w:r>
        </w:p>
        <w:p w14:paraId="00000051"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d51dmb">
            <w:r w:rsidR="001F1B38">
              <w:rPr>
                <w:color w:val="000000"/>
              </w:rPr>
              <w:t>Section 6.03</w:t>
            </w:r>
          </w:hyperlink>
          <w:hyperlink w:anchor="_heading=h.2d51dmb">
            <w:r w:rsidR="001F1B38">
              <w:rPr>
                <w:rFonts w:ascii="Calibri" w:eastAsia="Calibri" w:hAnsi="Calibri" w:cs="Calibri"/>
                <w:color w:val="000000"/>
                <w:sz w:val="22"/>
                <w:szCs w:val="22"/>
              </w:rPr>
              <w:tab/>
            </w:r>
          </w:hyperlink>
          <w:r w:rsidR="001F1B38">
            <w:fldChar w:fldCharType="begin"/>
          </w:r>
          <w:r w:rsidR="001F1B38">
            <w:instrText xml:space="preserve"> PAGEREF _heading=h.2d51dmb \h </w:instrText>
          </w:r>
          <w:r w:rsidR="001F1B38">
            <w:fldChar w:fldCharType="separate"/>
          </w:r>
          <w:r w:rsidR="001F1B38">
            <w:rPr>
              <w:color w:val="000000"/>
            </w:rPr>
            <w:t>Institute Affiliate Member.</w:t>
          </w:r>
          <w:r w:rsidR="001F1B38">
            <w:rPr>
              <w:color w:val="000000"/>
            </w:rPr>
            <w:tab/>
            <w:t>16</w:t>
          </w:r>
          <w:r w:rsidR="001F1B38">
            <w:fldChar w:fldCharType="end"/>
          </w:r>
        </w:p>
        <w:p w14:paraId="00000052"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sabnu4">
            <w:r w:rsidR="001F1B38">
              <w:rPr>
                <w:color w:val="000000"/>
              </w:rPr>
              <w:t>Section 6.04</w:t>
            </w:r>
          </w:hyperlink>
          <w:hyperlink w:anchor="_heading=h.sabnu4">
            <w:r w:rsidR="001F1B38">
              <w:rPr>
                <w:rFonts w:ascii="Calibri" w:eastAsia="Calibri" w:hAnsi="Calibri" w:cs="Calibri"/>
                <w:color w:val="000000"/>
                <w:sz w:val="22"/>
                <w:szCs w:val="22"/>
              </w:rPr>
              <w:tab/>
            </w:r>
          </w:hyperlink>
          <w:r w:rsidR="001F1B38">
            <w:fldChar w:fldCharType="begin"/>
          </w:r>
          <w:r w:rsidR="001F1B38">
            <w:instrText xml:space="preserve"> PAGEREF _heading=h.sabnu4 \h </w:instrText>
          </w:r>
          <w:r w:rsidR="001F1B38">
            <w:fldChar w:fldCharType="separate"/>
          </w:r>
          <w:r w:rsidR="001F1B38">
            <w:rPr>
              <w:color w:val="000000"/>
            </w:rPr>
            <w:t>Affiliate Members.</w:t>
          </w:r>
          <w:r w:rsidR="001F1B38">
            <w:rPr>
              <w:color w:val="000000"/>
            </w:rPr>
            <w:tab/>
            <w:t>16</w:t>
          </w:r>
          <w:r w:rsidR="001F1B38">
            <w:fldChar w:fldCharType="end"/>
          </w:r>
        </w:p>
        <w:p w14:paraId="00000053"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3c9z6hx">
            <w:r w:rsidR="001F1B38">
              <w:rPr>
                <w:color w:val="000000"/>
              </w:rPr>
              <w:t>Section 6.05</w:t>
            </w:r>
          </w:hyperlink>
          <w:hyperlink w:anchor="_heading=h.3c9z6hx">
            <w:r w:rsidR="001F1B38">
              <w:rPr>
                <w:rFonts w:ascii="Calibri" w:eastAsia="Calibri" w:hAnsi="Calibri" w:cs="Calibri"/>
                <w:color w:val="000000"/>
                <w:sz w:val="22"/>
                <w:szCs w:val="22"/>
              </w:rPr>
              <w:tab/>
            </w:r>
          </w:hyperlink>
          <w:r w:rsidR="001F1B38">
            <w:fldChar w:fldCharType="begin"/>
          </w:r>
          <w:r w:rsidR="001F1B38">
            <w:instrText xml:space="preserve"> PAGEREF _heading=h.3c9z6hx \h </w:instrText>
          </w:r>
          <w:r w:rsidR="001F1B38">
            <w:fldChar w:fldCharType="separate"/>
          </w:r>
          <w:r w:rsidR="001F1B38">
            <w:rPr>
              <w:color w:val="000000"/>
            </w:rPr>
            <w:t>Public Service Members.</w:t>
          </w:r>
          <w:r w:rsidR="001F1B38">
            <w:rPr>
              <w:color w:val="000000"/>
            </w:rPr>
            <w:tab/>
            <w:t>16</w:t>
          </w:r>
          <w:r w:rsidR="001F1B38">
            <w:fldChar w:fldCharType="end"/>
          </w:r>
        </w:p>
        <w:p w14:paraId="00000054"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1rf9gpq">
            <w:r w:rsidR="001F1B38">
              <w:rPr>
                <w:color w:val="000000"/>
              </w:rPr>
              <w:t>Section 6.06</w:t>
            </w:r>
          </w:hyperlink>
          <w:hyperlink w:anchor="_heading=h.1rf9gpq">
            <w:r w:rsidR="001F1B38">
              <w:rPr>
                <w:rFonts w:ascii="Calibri" w:eastAsia="Calibri" w:hAnsi="Calibri" w:cs="Calibri"/>
                <w:color w:val="000000"/>
                <w:sz w:val="22"/>
                <w:szCs w:val="22"/>
              </w:rPr>
              <w:tab/>
            </w:r>
          </w:hyperlink>
          <w:r w:rsidR="001F1B38">
            <w:fldChar w:fldCharType="begin"/>
          </w:r>
          <w:r w:rsidR="001F1B38">
            <w:instrText xml:space="preserve"> PAGEREF _heading=h.1rf9gpq \h </w:instrText>
          </w:r>
          <w:r w:rsidR="001F1B38">
            <w:fldChar w:fldCharType="separate"/>
          </w:r>
          <w:r w:rsidR="001F1B38">
            <w:rPr>
              <w:color w:val="000000"/>
            </w:rPr>
            <w:t>Honorary Members.</w:t>
          </w:r>
          <w:r w:rsidR="001F1B38">
            <w:rPr>
              <w:color w:val="000000"/>
            </w:rPr>
            <w:tab/>
            <w:t>16</w:t>
          </w:r>
          <w:r w:rsidR="001F1B38">
            <w:fldChar w:fldCharType="end"/>
          </w:r>
        </w:p>
        <w:p w14:paraId="00000055"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4bewzdj">
            <w:r w:rsidR="001F1B38">
              <w:rPr>
                <w:color w:val="000000"/>
              </w:rPr>
              <w:t>Section 6.07</w:t>
            </w:r>
          </w:hyperlink>
          <w:hyperlink w:anchor="_heading=h.4bewzdj">
            <w:r w:rsidR="001F1B38">
              <w:rPr>
                <w:rFonts w:ascii="Calibri" w:eastAsia="Calibri" w:hAnsi="Calibri" w:cs="Calibri"/>
                <w:color w:val="000000"/>
                <w:sz w:val="22"/>
                <w:szCs w:val="22"/>
              </w:rPr>
              <w:tab/>
            </w:r>
          </w:hyperlink>
          <w:r w:rsidR="001F1B38">
            <w:fldChar w:fldCharType="begin"/>
          </w:r>
          <w:r w:rsidR="001F1B38">
            <w:instrText xml:space="preserve"> PAGEREF _heading=h.4bewzdj \h </w:instrText>
          </w:r>
          <w:r w:rsidR="001F1B38">
            <w:fldChar w:fldCharType="separate"/>
          </w:r>
          <w:r w:rsidR="001F1B38">
            <w:rPr>
              <w:color w:val="000000"/>
            </w:rPr>
            <w:t>Student Members.</w:t>
          </w:r>
          <w:r w:rsidR="001F1B38">
            <w:rPr>
              <w:color w:val="000000"/>
            </w:rPr>
            <w:tab/>
            <w:t>16</w:t>
          </w:r>
          <w:r w:rsidR="001F1B38">
            <w:fldChar w:fldCharType="end"/>
          </w:r>
        </w:p>
        <w:p w14:paraId="00000056"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qk79lc">
            <w:r w:rsidR="001F1B38">
              <w:rPr>
                <w:color w:val="000000"/>
              </w:rPr>
              <w:t>Section 6.08</w:t>
            </w:r>
          </w:hyperlink>
          <w:hyperlink w:anchor="_heading=h.2qk79lc">
            <w:r w:rsidR="001F1B38">
              <w:rPr>
                <w:rFonts w:ascii="Calibri" w:eastAsia="Calibri" w:hAnsi="Calibri" w:cs="Calibri"/>
                <w:color w:val="000000"/>
                <w:sz w:val="22"/>
                <w:szCs w:val="22"/>
              </w:rPr>
              <w:tab/>
            </w:r>
          </w:hyperlink>
          <w:r w:rsidR="001F1B38">
            <w:fldChar w:fldCharType="begin"/>
          </w:r>
          <w:r w:rsidR="001F1B38">
            <w:instrText xml:space="preserve"> PAGEREF _heading=h.2qk79lc \h </w:instrText>
          </w:r>
          <w:r w:rsidR="001F1B38">
            <w:fldChar w:fldCharType="separate"/>
          </w:r>
          <w:r w:rsidR="001F1B38">
            <w:rPr>
              <w:color w:val="000000"/>
            </w:rPr>
            <w:t>Certification by REALTOR</w:t>
          </w:r>
          <w:r w:rsidR="001F1B38">
            <w:rPr>
              <w:color w:val="000000"/>
              <w:vertAlign w:val="superscript"/>
            </w:rPr>
            <w:t>®</w:t>
          </w:r>
          <w:r w:rsidR="001F1B38">
            <w:rPr>
              <w:color w:val="000000"/>
            </w:rPr>
            <w:t>.</w:t>
          </w:r>
          <w:r w:rsidR="001F1B38">
            <w:rPr>
              <w:color w:val="000000"/>
            </w:rPr>
            <w:tab/>
            <w:t>17</w:t>
          </w:r>
          <w:r w:rsidR="001F1B38">
            <w:fldChar w:fldCharType="end"/>
          </w:r>
        </w:p>
        <w:p w14:paraId="00000057"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15phjt5">
            <w:r w:rsidR="001F1B38">
              <w:rPr>
                <w:color w:val="000000"/>
              </w:rPr>
              <w:t>Section 6.09</w:t>
            </w:r>
          </w:hyperlink>
          <w:hyperlink w:anchor="_heading=h.15phjt5">
            <w:r w:rsidR="001F1B38">
              <w:rPr>
                <w:rFonts w:ascii="Calibri" w:eastAsia="Calibri" w:hAnsi="Calibri" w:cs="Calibri"/>
                <w:color w:val="000000"/>
                <w:sz w:val="22"/>
                <w:szCs w:val="22"/>
              </w:rPr>
              <w:tab/>
            </w:r>
          </w:hyperlink>
          <w:r w:rsidR="001F1B38">
            <w:fldChar w:fldCharType="begin"/>
          </w:r>
          <w:r w:rsidR="001F1B38">
            <w:instrText xml:space="preserve"> PAGEREF _heading=h.15phjt5 \h </w:instrText>
          </w:r>
          <w:r w:rsidR="001F1B38">
            <w:fldChar w:fldCharType="separate"/>
          </w:r>
          <w:r w:rsidR="001F1B38">
            <w:rPr>
              <w:color w:val="000000"/>
            </w:rPr>
            <w:t>Legal Liability Training.</w:t>
          </w:r>
          <w:r w:rsidR="001F1B38">
            <w:rPr>
              <w:color w:val="000000"/>
            </w:rPr>
            <w:tab/>
            <w:t>17</w:t>
          </w:r>
          <w:r w:rsidR="001F1B38">
            <w:fldChar w:fldCharType="end"/>
          </w:r>
        </w:p>
        <w:p w14:paraId="00000058"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3pp52gy">
            <w:r w:rsidR="001F1B38">
              <w:rPr>
                <w:color w:val="000000"/>
              </w:rPr>
              <w:t>Section 6.10</w:t>
            </w:r>
          </w:hyperlink>
          <w:hyperlink w:anchor="_heading=h.3pp52gy">
            <w:r w:rsidR="001F1B38">
              <w:rPr>
                <w:rFonts w:ascii="Calibri" w:eastAsia="Calibri" w:hAnsi="Calibri" w:cs="Calibri"/>
                <w:color w:val="000000"/>
                <w:sz w:val="22"/>
                <w:szCs w:val="22"/>
              </w:rPr>
              <w:tab/>
            </w:r>
          </w:hyperlink>
          <w:r w:rsidR="001F1B38">
            <w:fldChar w:fldCharType="begin"/>
          </w:r>
          <w:r w:rsidR="001F1B38">
            <w:instrText xml:space="preserve"> PAGEREF _heading=h.3pp52gy \h </w:instrText>
          </w:r>
          <w:r w:rsidR="001F1B38">
            <w:fldChar w:fldCharType="separate"/>
          </w:r>
          <w:r w:rsidR="001F1B38">
            <w:rPr>
              <w:color w:val="000000"/>
            </w:rPr>
            <w:t>Conflict of Interest.</w:t>
          </w:r>
          <w:r w:rsidR="001F1B38">
            <w:rPr>
              <w:color w:val="000000"/>
            </w:rPr>
            <w:tab/>
            <w:t>17</w:t>
          </w:r>
          <w:r w:rsidR="001F1B38">
            <w:fldChar w:fldCharType="end"/>
          </w:r>
        </w:p>
        <w:p w14:paraId="00000059"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4ufcor">
            <w:r w:rsidR="001F1B38">
              <w:rPr>
                <w:color w:val="000000"/>
              </w:rPr>
              <w:t>Section 6.11</w:t>
            </w:r>
          </w:hyperlink>
          <w:hyperlink w:anchor="_heading=h.24ufcor">
            <w:r w:rsidR="001F1B38">
              <w:rPr>
                <w:rFonts w:ascii="Calibri" w:eastAsia="Calibri" w:hAnsi="Calibri" w:cs="Calibri"/>
                <w:color w:val="000000"/>
                <w:sz w:val="22"/>
                <w:szCs w:val="22"/>
              </w:rPr>
              <w:tab/>
            </w:r>
          </w:hyperlink>
          <w:r w:rsidR="001F1B38">
            <w:fldChar w:fldCharType="begin"/>
          </w:r>
          <w:r w:rsidR="001F1B38">
            <w:instrText xml:space="preserve"> PAGEREF _heading=h.24ufcor \h </w:instrText>
          </w:r>
          <w:r w:rsidR="001F1B38">
            <w:fldChar w:fldCharType="separate"/>
          </w:r>
          <w:r w:rsidR="001F1B38">
            <w:rPr>
              <w:color w:val="000000"/>
            </w:rPr>
            <w:t>Harassment.</w:t>
          </w:r>
          <w:r w:rsidR="001F1B38">
            <w:rPr>
              <w:color w:val="000000"/>
            </w:rPr>
            <w:tab/>
            <w:t>17</w:t>
          </w:r>
          <w:r w:rsidR="001F1B38">
            <w:fldChar w:fldCharType="end"/>
          </w:r>
        </w:p>
        <w:p w14:paraId="0000005A" w14:textId="77777777" w:rsidR="00086C6B" w:rsidRDefault="00C649B8">
          <w:pPr>
            <w:pBdr>
              <w:top w:val="nil"/>
              <w:left w:val="nil"/>
              <w:bottom w:val="nil"/>
              <w:right w:val="nil"/>
              <w:between w:val="nil"/>
            </w:pBdr>
            <w:tabs>
              <w:tab w:val="left" w:pos="1540"/>
              <w:tab w:val="right" w:pos="8630"/>
            </w:tabs>
            <w:spacing w:line="240" w:lineRule="auto"/>
            <w:ind w:left="0" w:hanging="2"/>
            <w:rPr>
              <w:rFonts w:ascii="Calibri" w:eastAsia="Calibri" w:hAnsi="Calibri" w:cs="Calibri"/>
              <w:color w:val="000000"/>
              <w:sz w:val="22"/>
              <w:szCs w:val="22"/>
            </w:rPr>
          </w:pPr>
          <w:hyperlink w:anchor="_heading=h.jzpmwk">
            <w:r w:rsidR="001F1B38">
              <w:rPr>
                <w:color w:val="000000"/>
              </w:rPr>
              <w:t>Article VII.</w:t>
            </w:r>
          </w:hyperlink>
          <w:hyperlink w:anchor="_heading=h.jzpmwk">
            <w:r w:rsidR="001F1B38">
              <w:rPr>
                <w:rFonts w:ascii="Calibri" w:eastAsia="Calibri" w:hAnsi="Calibri" w:cs="Calibri"/>
                <w:color w:val="000000"/>
                <w:sz w:val="22"/>
                <w:szCs w:val="22"/>
              </w:rPr>
              <w:tab/>
            </w:r>
          </w:hyperlink>
          <w:r w:rsidR="001F1B38">
            <w:fldChar w:fldCharType="begin"/>
          </w:r>
          <w:r w:rsidR="001F1B38">
            <w:instrText xml:space="preserve"> PAGEREF _heading=h.jzpmwk \h </w:instrText>
          </w:r>
          <w:r w:rsidR="001F1B38">
            <w:fldChar w:fldCharType="separate"/>
          </w:r>
          <w:r w:rsidR="001F1B38">
            <w:rPr>
              <w:color w:val="000000"/>
            </w:rPr>
            <w:t>PROFESSIONAL STANDARDS AND ARBITRATION</w:t>
          </w:r>
          <w:r w:rsidR="001F1B38">
            <w:rPr>
              <w:color w:val="000000"/>
            </w:rPr>
            <w:tab/>
            <w:t>18</w:t>
          </w:r>
          <w:r w:rsidR="001F1B38">
            <w:fldChar w:fldCharType="end"/>
          </w:r>
        </w:p>
        <w:p w14:paraId="0000005B"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33zd5kd">
            <w:r w:rsidR="001F1B38">
              <w:rPr>
                <w:color w:val="000000"/>
              </w:rPr>
              <w:t>Section 7.01</w:t>
            </w:r>
          </w:hyperlink>
          <w:hyperlink w:anchor="_heading=h.33zd5kd">
            <w:r w:rsidR="001F1B38">
              <w:rPr>
                <w:rFonts w:ascii="Calibri" w:eastAsia="Calibri" w:hAnsi="Calibri" w:cs="Calibri"/>
                <w:color w:val="000000"/>
                <w:sz w:val="22"/>
                <w:szCs w:val="22"/>
              </w:rPr>
              <w:tab/>
            </w:r>
          </w:hyperlink>
          <w:r w:rsidR="001F1B38">
            <w:fldChar w:fldCharType="begin"/>
          </w:r>
          <w:r w:rsidR="001F1B38">
            <w:instrText xml:space="preserve"> PAGEREF _heading=h.33zd5kd \h </w:instrText>
          </w:r>
          <w:r w:rsidR="001F1B38">
            <w:fldChar w:fldCharType="separate"/>
          </w:r>
          <w:r w:rsidR="001F1B38">
            <w:rPr>
              <w:color w:val="000000"/>
            </w:rPr>
            <w:t>Code of Ethics - Arbitration</w:t>
          </w:r>
          <w:r w:rsidR="001F1B38">
            <w:rPr>
              <w:color w:val="000000"/>
            </w:rPr>
            <w:tab/>
            <w:t>18</w:t>
          </w:r>
          <w:r w:rsidR="001F1B38">
            <w:fldChar w:fldCharType="end"/>
          </w:r>
        </w:p>
        <w:p w14:paraId="0000005C"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1j4nfs6">
            <w:r w:rsidR="001F1B38">
              <w:rPr>
                <w:color w:val="000000"/>
              </w:rPr>
              <w:t>Section 7.02</w:t>
            </w:r>
          </w:hyperlink>
          <w:hyperlink w:anchor="_heading=h.1j4nfs6">
            <w:r w:rsidR="001F1B38">
              <w:rPr>
                <w:rFonts w:ascii="Calibri" w:eastAsia="Calibri" w:hAnsi="Calibri" w:cs="Calibri"/>
                <w:color w:val="000000"/>
                <w:sz w:val="22"/>
                <w:szCs w:val="22"/>
              </w:rPr>
              <w:tab/>
            </w:r>
          </w:hyperlink>
          <w:r w:rsidR="001F1B38">
            <w:fldChar w:fldCharType="begin"/>
          </w:r>
          <w:r w:rsidR="001F1B38">
            <w:instrText xml:space="preserve"> PAGEREF _heading=h.1j4nfs6 \h </w:instrText>
          </w:r>
          <w:r w:rsidR="001F1B38">
            <w:fldChar w:fldCharType="separate"/>
          </w:r>
          <w:r w:rsidR="001F1B38">
            <w:rPr>
              <w:color w:val="000000"/>
            </w:rPr>
            <w:t>Duties</w:t>
          </w:r>
          <w:r w:rsidR="001F1B38">
            <w:rPr>
              <w:color w:val="000000"/>
            </w:rPr>
            <w:tab/>
            <w:t>18</w:t>
          </w:r>
          <w:r w:rsidR="001F1B38">
            <w:fldChar w:fldCharType="end"/>
          </w:r>
        </w:p>
        <w:p w14:paraId="0000005D"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434ayfz">
            <w:r w:rsidR="001F1B38">
              <w:rPr>
                <w:color w:val="000000"/>
              </w:rPr>
              <w:t>Section 7.03</w:t>
            </w:r>
          </w:hyperlink>
          <w:hyperlink w:anchor="_heading=h.434ayfz">
            <w:r w:rsidR="001F1B38">
              <w:rPr>
                <w:rFonts w:ascii="Calibri" w:eastAsia="Calibri" w:hAnsi="Calibri" w:cs="Calibri"/>
                <w:color w:val="000000"/>
                <w:sz w:val="22"/>
                <w:szCs w:val="22"/>
              </w:rPr>
              <w:tab/>
            </w:r>
          </w:hyperlink>
          <w:r w:rsidR="001F1B38">
            <w:fldChar w:fldCharType="begin"/>
          </w:r>
          <w:r w:rsidR="001F1B38">
            <w:instrText xml:space="preserve"> PAGEREF _heading=h.434ayfz \h </w:instrText>
          </w:r>
          <w:r w:rsidR="001F1B38">
            <w:fldChar w:fldCharType="separate"/>
          </w:r>
          <w:r w:rsidR="001F1B38">
            <w:rPr>
              <w:color w:val="000000"/>
            </w:rPr>
            <w:t>Cooperative Professional Standards</w:t>
          </w:r>
          <w:r w:rsidR="001F1B38">
            <w:rPr>
              <w:color w:val="000000"/>
            </w:rPr>
            <w:tab/>
            <w:t>18</w:t>
          </w:r>
          <w:r w:rsidR="001F1B38">
            <w:fldChar w:fldCharType="end"/>
          </w:r>
        </w:p>
        <w:p w14:paraId="0000005E" w14:textId="77777777" w:rsidR="00086C6B" w:rsidRDefault="00C649B8">
          <w:pPr>
            <w:pBdr>
              <w:top w:val="nil"/>
              <w:left w:val="nil"/>
              <w:bottom w:val="nil"/>
              <w:right w:val="nil"/>
              <w:between w:val="nil"/>
            </w:pBdr>
            <w:tabs>
              <w:tab w:val="left" w:pos="1540"/>
              <w:tab w:val="right" w:pos="8630"/>
            </w:tabs>
            <w:spacing w:line="240" w:lineRule="auto"/>
            <w:ind w:left="0" w:hanging="2"/>
            <w:rPr>
              <w:rFonts w:ascii="Calibri" w:eastAsia="Calibri" w:hAnsi="Calibri" w:cs="Calibri"/>
              <w:color w:val="000000"/>
              <w:sz w:val="22"/>
              <w:szCs w:val="22"/>
            </w:rPr>
          </w:pPr>
          <w:hyperlink w:anchor="_heading=h.2i9l8ns">
            <w:r w:rsidR="001F1B38">
              <w:rPr>
                <w:color w:val="000000"/>
              </w:rPr>
              <w:t>Article VIII.</w:t>
            </w:r>
          </w:hyperlink>
          <w:hyperlink w:anchor="_heading=h.2i9l8ns">
            <w:r w:rsidR="001F1B38">
              <w:rPr>
                <w:rFonts w:ascii="Calibri" w:eastAsia="Calibri" w:hAnsi="Calibri" w:cs="Calibri"/>
                <w:color w:val="000000"/>
                <w:sz w:val="22"/>
                <w:szCs w:val="22"/>
              </w:rPr>
              <w:tab/>
            </w:r>
          </w:hyperlink>
          <w:r w:rsidR="001F1B38">
            <w:fldChar w:fldCharType="begin"/>
          </w:r>
          <w:r w:rsidR="001F1B38">
            <w:instrText xml:space="preserve"> PAGEREF _heading=h.2i9l8ns \h </w:instrText>
          </w:r>
          <w:r w:rsidR="001F1B38">
            <w:fldChar w:fldCharType="separate"/>
          </w:r>
          <w:r w:rsidR="001F1B38">
            <w:rPr>
              <w:color w:val="000000"/>
            </w:rPr>
            <w:t>USE OF THE TERMS REALTOR</w:t>
          </w:r>
          <w:r w:rsidR="001F1B38">
            <w:rPr>
              <w:color w:val="000000"/>
              <w:vertAlign w:val="superscript"/>
            </w:rPr>
            <w:t>®</w:t>
          </w:r>
          <w:r w:rsidR="001F1B38">
            <w:rPr>
              <w:color w:val="000000"/>
            </w:rPr>
            <w:t xml:space="preserve"> AND REALTORS</w:t>
          </w:r>
          <w:r w:rsidR="001F1B38">
            <w:rPr>
              <w:color w:val="000000"/>
              <w:vertAlign w:val="superscript"/>
            </w:rPr>
            <w:t>®</w:t>
          </w:r>
          <w:r w:rsidR="001F1B38">
            <w:rPr>
              <w:color w:val="000000"/>
            </w:rPr>
            <w:tab/>
            <w:t>18</w:t>
          </w:r>
          <w:r w:rsidR="001F1B38">
            <w:fldChar w:fldCharType="end"/>
          </w:r>
        </w:p>
        <w:p w14:paraId="0000005F"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xevivl">
            <w:r w:rsidR="001F1B38">
              <w:rPr>
                <w:color w:val="000000"/>
              </w:rPr>
              <w:t>Section 8.01</w:t>
            </w:r>
          </w:hyperlink>
          <w:hyperlink w:anchor="_heading=h.xevivl">
            <w:r w:rsidR="001F1B38">
              <w:rPr>
                <w:rFonts w:ascii="Calibri" w:eastAsia="Calibri" w:hAnsi="Calibri" w:cs="Calibri"/>
                <w:color w:val="000000"/>
                <w:sz w:val="22"/>
                <w:szCs w:val="22"/>
              </w:rPr>
              <w:tab/>
            </w:r>
          </w:hyperlink>
          <w:r w:rsidR="001F1B38">
            <w:fldChar w:fldCharType="begin"/>
          </w:r>
          <w:r w:rsidR="001F1B38">
            <w:instrText xml:space="preserve"> PAGEREF _heading=h.xevivl \h </w:instrText>
          </w:r>
          <w:r w:rsidR="001F1B38">
            <w:fldChar w:fldCharType="separate"/>
          </w:r>
          <w:r w:rsidR="001F1B38">
            <w:rPr>
              <w:color w:val="000000"/>
            </w:rPr>
            <w:t>By Members</w:t>
          </w:r>
          <w:r w:rsidR="001F1B38">
            <w:rPr>
              <w:color w:val="000000"/>
            </w:rPr>
            <w:tab/>
            <w:t>18</w:t>
          </w:r>
          <w:r w:rsidR="001F1B38">
            <w:fldChar w:fldCharType="end"/>
          </w:r>
        </w:p>
        <w:p w14:paraId="00000060"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3hej1je">
            <w:r w:rsidR="001F1B38">
              <w:rPr>
                <w:color w:val="000000"/>
              </w:rPr>
              <w:t>Section 8.02</w:t>
            </w:r>
          </w:hyperlink>
          <w:hyperlink w:anchor="_heading=h.3hej1je">
            <w:r w:rsidR="001F1B38">
              <w:rPr>
                <w:rFonts w:ascii="Calibri" w:eastAsia="Calibri" w:hAnsi="Calibri" w:cs="Calibri"/>
                <w:color w:val="000000"/>
                <w:sz w:val="22"/>
                <w:szCs w:val="22"/>
              </w:rPr>
              <w:tab/>
            </w:r>
          </w:hyperlink>
          <w:r w:rsidR="001F1B38">
            <w:fldChar w:fldCharType="begin"/>
          </w:r>
          <w:r w:rsidR="001F1B38">
            <w:instrText xml:space="preserve"> PAGEREF _heading=h.3hej1je \h </w:instrText>
          </w:r>
          <w:r w:rsidR="001F1B38">
            <w:fldChar w:fldCharType="separate"/>
          </w:r>
          <w:r w:rsidR="001F1B38">
            <w:rPr>
              <w:color w:val="000000"/>
            </w:rPr>
            <w:t>By Member’s Business</w:t>
          </w:r>
          <w:r w:rsidR="001F1B38">
            <w:rPr>
              <w:color w:val="000000"/>
            </w:rPr>
            <w:tab/>
            <w:t>19</w:t>
          </w:r>
          <w:r w:rsidR="001F1B38">
            <w:fldChar w:fldCharType="end"/>
          </w:r>
        </w:p>
        <w:p w14:paraId="00000061"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1wjtbr7">
            <w:r w:rsidR="001F1B38">
              <w:rPr>
                <w:color w:val="000000"/>
              </w:rPr>
              <w:t>Section 8.03</w:t>
            </w:r>
          </w:hyperlink>
          <w:hyperlink w:anchor="_heading=h.1wjtbr7">
            <w:r w:rsidR="001F1B38">
              <w:rPr>
                <w:rFonts w:ascii="Calibri" w:eastAsia="Calibri" w:hAnsi="Calibri" w:cs="Calibri"/>
                <w:color w:val="000000"/>
                <w:sz w:val="22"/>
                <w:szCs w:val="22"/>
              </w:rPr>
              <w:tab/>
            </w:r>
          </w:hyperlink>
          <w:r w:rsidR="001F1B38">
            <w:fldChar w:fldCharType="begin"/>
          </w:r>
          <w:r w:rsidR="001F1B38">
            <w:instrText xml:space="preserve"> PAGEREF _heading=h.1wjtbr7 \h </w:instrText>
          </w:r>
          <w:r w:rsidR="001F1B38">
            <w:fldChar w:fldCharType="separate"/>
          </w:r>
          <w:r w:rsidR="001F1B38">
            <w:rPr>
              <w:color w:val="000000"/>
            </w:rPr>
            <w:t>By Principal Members</w:t>
          </w:r>
          <w:r w:rsidR="001F1B38">
            <w:rPr>
              <w:color w:val="000000"/>
            </w:rPr>
            <w:tab/>
            <w:t>19</w:t>
          </w:r>
          <w:r w:rsidR="001F1B38">
            <w:fldChar w:fldCharType="end"/>
          </w:r>
        </w:p>
        <w:p w14:paraId="00000062"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4gjguf0">
            <w:r w:rsidR="001F1B38">
              <w:rPr>
                <w:color w:val="000000"/>
              </w:rPr>
              <w:t>(a)</w:t>
            </w:r>
          </w:hyperlink>
          <w:hyperlink w:anchor="_heading=h.4gjguf0">
            <w:r w:rsidR="001F1B38">
              <w:rPr>
                <w:rFonts w:ascii="Calibri" w:eastAsia="Calibri" w:hAnsi="Calibri" w:cs="Calibri"/>
                <w:color w:val="000000"/>
                <w:sz w:val="22"/>
                <w:szCs w:val="22"/>
              </w:rPr>
              <w:tab/>
            </w:r>
          </w:hyperlink>
          <w:r w:rsidR="001F1B38">
            <w:fldChar w:fldCharType="begin"/>
          </w:r>
          <w:r w:rsidR="001F1B38">
            <w:instrText xml:space="preserve"> PAGEREF _heading=h.4gjguf0 \h </w:instrText>
          </w:r>
          <w:r w:rsidR="001F1B38">
            <w:fldChar w:fldCharType="separate"/>
          </w:r>
          <w:r w:rsidR="001F1B38">
            <w:rPr>
              <w:color w:val="000000"/>
            </w:rPr>
            <w:t>Commercial Entities</w:t>
          </w:r>
          <w:r w:rsidR="001F1B38">
            <w:rPr>
              <w:color w:val="000000"/>
            </w:rPr>
            <w:tab/>
            <w:t>19</w:t>
          </w:r>
          <w:r w:rsidR="001F1B38">
            <w:fldChar w:fldCharType="end"/>
          </w:r>
        </w:p>
        <w:p w14:paraId="00000063" w14:textId="77777777" w:rsidR="00086C6B" w:rsidRDefault="00C649B8">
          <w:pPr>
            <w:pBdr>
              <w:top w:val="nil"/>
              <w:left w:val="nil"/>
              <w:bottom w:val="nil"/>
              <w:right w:val="nil"/>
              <w:between w:val="nil"/>
            </w:pBdr>
            <w:tabs>
              <w:tab w:val="left" w:pos="1320"/>
              <w:tab w:val="right" w:pos="8630"/>
            </w:tabs>
            <w:spacing w:line="240" w:lineRule="auto"/>
            <w:ind w:left="0" w:hanging="2"/>
            <w:rPr>
              <w:rFonts w:ascii="Calibri" w:eastAsia="Calibri" w:hAnsi="Calibri" w:cs="Calibri"/>
              <w:color w:val="000000"/>
              <w:sz w:val="22"/>
              <w:szCs w:val="22"/>
            </w:rPr>
          </w:pPr>
          <w:hyperlink w:anchor="_heading=h.2vor4mt">
            <w:r w:rsidR="001F1B38">
              <w:rPr>
                <w:color w:val="000000"/>
              </w:rPr>
              <w:t>Article IX.</w:t>
            </w:r>
          </w:hyperlink>
          <w:hyperlink w:anchor="_heading=h.2vor4mt">
            <w:r w:rsidR="001F1B38">
              <w:rPr>
                <w:rFonts w:ascii="Calibri" w:eastAsia="Calibri" w:hAnsi="Calibri" w:cs="Calibri"/>
                <w:color w:val="000000"/>
                <w:sz w:val="22"/>
                <w:szCs w:val="22"/>
              </w:rPr>
              <w:tab/>
            </w:r>
          </w:hyperlink>
          <w:r w:rsidR="001F1B38">
            <w:fldChar w:fldCharType="begin"/>
          </w:r>
          <w:r w:rsidR="001F1B38">
            <w:instrText xml:space="preserve"> PAGEREF _heading=h.2vor4mt \h </w:instrText>
          </w:r>
          <w:r w:rsidR="001F1B38">
            <w:fldChar w:fldCharType="separate"/>
          </w:r>
          <w:r w:rsidR="001F1B38">
            <w:rPr>
              <w:color w:val="000000"/>
            </w:rPr>
            <w:t>STATE AND NATIONAL MEMBERSHIPS</w:t>
          </w:r>
          <w:r w:rsidR="001F1B38">
            <w:rPr>
              <w:color w:val="000000"/>
            </w:rPr>
            <w:tab/>
            <w:t>19</w:t>
          </w:r>
          <w:r w:rsidR="001F1B38">
            <w:fldChar w:fldCharType="end"/>
          </w:r>
        </w:p>
        <w:p w14:paraId="00000064"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1au1eum">
            <w:r w:rsidR="001F1B38">
              <w:rPr>
                <w:color w:val="000000"/>
              </w:rPr>
              <w:t>Section 9.01</w:t>
            </w:r>
          </w:hyperlink>
          <w:hyperlink w:anchor="_heading=h.1au1eum">
            <w:r w:rsidR="001F1B38">
              <w:rPr>
                <w:rFonts w:ascii="Calibri" w:eastAsia="Calibri" w:hAnsi="Calibri" w:cs="Calibri"/>
                <w:color w:val="000000"/>
                <w:sz w:val="22"/>
                <w:szCs w:val="22"/>
              </w:rPr>
              <w:tab/>
            </w:r>
          </w:hyperlink>
          <w:r w:rsidR="001F1B38">
            <w:fldChar w:fldCharType="begin"/>
          </w:r>
          <w:r w:rsidR="001F1B38">
            <w:instrText xml:space="preserve"> PAGEREF _heading=h.1au1eum \h </w:instrText>
          </w:r>
          <w:r w:rsidR="001F1B38">
            <w:fldChar w:fldCharType="separate"/>
          </w:r>
          <w:r w:rsidR="001F1B38">
            <w:rPr>
              <w:color w:val="000000"/>
            </w:rPr>
            <w:t>NAR/MAR Membership</w:t>
          </w:r>
          <w:r w:rsidR="001F1B38">
            <w:rPr>
              <w:color w:val="000000"/>
            </w:rPr>
            <w:tab/>
            <w:t>19</w:t>
          </w:r>
          <w:r w:rsidR="001F1B38">
            <w:fldChar w:fldCharType="end"/>
          </w:r>
        </w:p>
        <w:p w14:paraId="00000065"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3utoxif">
            <w:r w:rsidR="001F1B38">
              <w:rPr>
                <w:color w:val="000000"/>
              </w:rPr>
              <w:t>Section 9.02</w:t>
            </w:r>
          </w:hyperlink>
          <w:hyperlink w:anchor="_heading=h.3utoxif">
            <w:r w:rsidR="001F1B38">
              <w:rPr>
                <w:rFonts w:ascii="Calibri" w:eastAsia="Calibri" w:hAnsi="Calibri" w:cs="Calibri"/>
                <w:color w:val="000000"/>
                <w:sz w:val="22"/>
                <w:szCs w:val="22"/>
              </w:rPr>
              <w:tab/>
            </w:r>
          </w:hyperlink>
          <w:r w:rsidR="001F1B38">
            <w:fldChar w:fldCharType="begin"/>
          </w:r>
          <w:r w:rsidR="001F1B38">
            <w:instrText xml:space="preserve"> PAGEREF _heading=h.3utoxif \h </w:instrText>
          </w:r>
          <w:r w:rsidR="001F1B38">
            <w:fldChar w:fldCharType="separate"/>
          </w:r>
          <w:r w:rsidR="001F1B38">
            <w:rPr>
              <w:color w:val="000000"/>
            </w:rPr>
            <w:t>Exclusive Property Rights of NAR</w:t>
          </w:r>
          <w:r w:rsidR="001F1B38">
            <w:rPr>
              <w:color w:val="000000"/>
            </w:rPr>
            <w:tab/>
            <w:t>20</w:t>
          </w:r>
          <w:r w:rsidR="001F1B38">
            <w:fldChar w:fldCharType="end"/>
          </w:r>
        </w:p>
        <w:p w14:paraId="00000066"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9yz7q8">
            <w:r w:rsidR="001F1B38">
              <w:rPr>
                <w:color w:val="000000"/>
              </w:rPr>
              <w:t>Section 9.03</w:t>
            </w:r>
          </w:hyperlink>
          <w:hyperlink w:anchor="_heading=h.29yz7q8">
            <w:r w:rsidR="001F1B38">
              <w:rPr>
                <w:rFonts w:ascii="Calibri" w:eastAsia="Calibri" w:hAnsi="Calibri" w:cs="Calibri"/>
                <w:color w:val="000000"/>
                <w:sz w:val="22"/>
                <w:szCs w:val="22"/>
              </w:rPr>
              <w:tab/>
            </w:r>
          </w:hyperlink>
          <w:r w:rsidR="001F1B38">
            <w:fldChar w:fldCharType="begin"/>
          </w:r>
          <w:r w:rsidR="001F1B38">
            <w:instrText xml:space="preserve"> PAGEREF _heading=h.29yz7q8 \h </w:instrText>
          </w:r>
          <w:r w:rsidR="001F1B38">
            <w:fldChar w:fldCharType="separate"/>
          </w:r>
          <w:r w:rsidR="001F1B38">
            <w:rPr>
              <w:color w:val="000000"/>
            </w:rPr>
            <w:t>Adoption of NAR Code of Ethics</w:t>
          </w:r>
          <w:r w:rsidR="001F1B38">
            <w:rPr>
              <w:color w:val="000000"/>
            </w:rPr>
            <w:tab/>
            <w:t>20</w:t>
          </w:r>
          <w:r w:rsidR="001F1B38">
            <w:fldChar w:fldCharType="end"/>
          </w:r>
        </w:p>
        <w:p w14:paraId="00000067" w14:textId="77777777" w:rsidR="00086C6B" w:rsidRDefault="00C649B8">
          <w:pPr>
            <w:pBdr>
              <w:top w:val="nil"/>
              <w:left w:val="nil"/>
              <w:bottom w:val="nil"/>
              <w:right w:val="nil"/>
              <w:between w:val="nil"/>
            </w:pBdr>
            <w:tabs>
              <w:tab w:val="left" w:pos="1320"/>
              <w:tab w:val="right" w:pos="8630"/>
            </w:tabs>
            <w:spacing w:line="240" w:lineRule="auto"/>
            <w:ind w:left="0" w:hanging="2"/>
            <w:rPr>
              <w:rFonts w:ascii="Calibri" w:eastAsia="Calibri" w:hAnsi="Calibri" w:cs="Calibri"/>
              <w:color w:val="000000"/>
              <w:sz w:val="22"/>
              <w:szCs w:val="22"/>
            </w:rPr>
          </w:pPr>
          <w:hyperlink w:anchor="_heading=h.p49hy1">
            <w:r w:rsidR="001F1B38">
              <w:rPr>
                <w:color w:val="000000"/>
              </w:rPr>
              <w:t>Article X.</w:t>
            </w:r>
          </w:hyperlink>
          <w:hyperlink w:anchor="_heading=h.p49hy1">
            <w:r w:rsidR="001F1B38">
              <w:rPr>
                <w:rFonts w:ascii="Calibri" w:eastAsia="Calibri" w:hAnsi="Calibri" w:cs="Calibri"/>
                <w:color w:val="000000"/>
                <w:sz w:val="22"/>
                <w:szCs w:val="22"/>
              </w:rPr>
              <w:tab/>
            </w:r>
          </w:hyperlink>
          <w:r w:rsidR="001F1B38">
            <w:fldChar w:fldCharType="begin"/>
          </w:r>
          <w:r w:rsidR="001F1B38">
            <w:instrText xml:space="preserve"> PAGEREF _heading=h.p49hy1 \h </w:instrText>
          </w:r>
          <w:r w:rsidR="001F1B38">
            <w:fldChar w:fldCharType="separate"/>
          </w:r>
          <w:r w:rsidR="001F1B38">
            <w:rPr>
              <w:color w:val="000000"/>
            </w:rPr>
            <w:t>DUES AND ASSESSMENTS</w:t>
          </w:r>
          <w:r w:rsidR="001F1B38">
            <w:rPr>
              <w:color w:val="000000"/>
            </w:rPr>
            <w:tab/>
            <w:t>20</w:t>
          </w:r>
          <w:r w:rsidR="001F1B38">
            <w:fldChar w:fldCharType="end"/>
          </w:r>
        </w:p>
        <w:p w14:paraId="00000068"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93x0lu">
            <w:r w:rsidR="001F1B38">
              <w:rPr>
                <w:color w:val="000000"/>
              </w:rPr>
              <w:t>Section 10.01</w:t>
            </w:r>
          </w:hyperlink>
          <w:hyperlink w:anchor="_heading=h.393x0lu">
            <w:r w:rsidR="001F1B38">
              <w:rPr>
                <w:rFonts w:ascii="Calibri" w:eastAsia="Calibri" w:hAnsi="Calibri" w:cs="Calibri"/>
                <w:color w:val="000000"/>
                <w:sz w:val="22"/>
                <w:szCs w:val="22"/>
              </w:rPr>
              <w:tab/>
            </w:r>
          </w:hyperlink>
          <w:r w:rsidR="001F1B38">
            <w:fldChar w:fldCharType="begin"/>
          </w:r>
          <w:r w:rsidR="001F1B38">
            <w:instrText xml:space="preserve"> PAGEREF _heading=h.393x0lu \h </w:instrText>
          </w:r>
          <w:r w:rsidR="001F1B38">
            <w:fldChar w:fldCharType="separate"/>
          </w:r>
          <w:r w:rsidR="001F1B38">
            <w:rPr>
              <w:color w:val="000000"/>
            </w:rPr>
            <w:t>Application Fee.</w:t>
          </w:r>
          <w:r w:rsidR="001F1B38">
            <w:rPr>
              <w:color w:val="000000"/>
            </w:rPr>
            <w:tab/>
            <w:t>20</w:t>
          </w:r>
          <w:r w:rsidR="001F1B38">
            <w:fldChar w:fldCharType="end"/>
          </w:r>
        </w:p>
        <w:p w14:paraId="00000069"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1o97atn">
            <w:r w:rsidR="001F1B38">
              <w:rPr>
                <w:color w:val="000000"/>
              </w:rPr>
              <w:t>Section 10.02</w:t>
            </w:r>
          </w:hyperlink>
          <w:hyperlink w:anchor="_heading=h.1o97atn">
            <w:r w:rsidR="001F1B38">
              <w:rPr>
                <w:rFonts w:ascii="Calibri" w:eastAsia="Calibri" w:hAnsi="Calibri" w:cs="Calibri"/>
                <w:color w:val="000000"/>
                <w:sz w:val="22"/>
                <w:szCs w:val="22"/>
              </w:rPr>
              <w:tab/>
            </w:r>
          </w:hyperlink>
          <w:r w:rsidR="001F1B38">
            <w:fldChar w:fldCharType="begin"/>
          </w:r>
          <w:r w:rsidR="001F1B38">
            <w:instrText xml:space="preserve"> PAGEREF _heading=h.1o97atn \h </w:instrText>
          </w:r>
          <w:r w:rsidR="001F1B38">
            <w:fldChar w:fldCharType="separate"/>
          </w:r>
          <w:r w:rsidR="001F1B38">
            <w:rPr>
              <w:color w:val="000000"/>
            </w:rPr>
            <w:t>Dues.</w:t>
          </w:r>
          <w:r w:rsidR="001F1B38">
            <w:rPr>
              <w:color w:val="000000"/>
            </w:rPr>
            <w:tab/>
            <w:t>20</w:t>
          </w:r>
          <w:r w:rsidR="001F1B38">
            <w:fldChar w:fldCharType="end"/>
          </w:r>
        </w:p>
        <w:p w14:paraId="0000006A"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488uthg">
            <w:r w:rsidR="001F1B38">
              <w:rPr>
                <w:color w:val="000000"/>
              </w:rPr>
              <w:t>(a)</w:t>
            </w:r>
          </w:hyperlink>
          <w:hyperlink w:anchor="_heading=h.488uthg">
            <w:r w:rsidR="001F1B38">
              <w:rPr>
                <w:rFonts w:ascii="Calibri" w:eastAsia="Calibri" w:hAnsi="Calibri" w:cs="Calibri"/>
                <w:color w:val="000000"/>
                <w:sz w:val="22"/>
                <w:szCs w:val="22"/>
              </w:rPr>
              <w:tab/>
            </w:r>
          </w:hyperlink>
          <w:r w:rsidR="001F1B38">
            <w:fldChar w:fldCharType="begin"/>
          </w:r>
          <w:r w:rsidR="001F1B38">
            <w:instrText xml:space="preserve"> PAGEREF _heading=h.488uthg \h </w:instrText>
          </w:r>
          <w:r w:rsidR="001F1B38">
            <w:fldChar w:fldCharType="separate"/>
          </w:r>
          <w:r w:rsidR="001F1B38">
            <w:rPr>
              <w:color w:val="000000"/>
            </w:rPr>
            <w:t>Designated REALTOR</w:t>
          </w:r>
          <w:r w:rsidR="001F1B38">
            <w:rPr>
              <w:color w:val="000000"/>
              <w:vertAlign w:val="superscript"/>
            </w:rPr>
            <w:t>®</w:t>
          </w:r>
          <w:r w:rsidR="001F1B38">
            <w:rPr>
              <w:color w:val="000000"/>
            </w:rPr>
            <w:t xml:space="preserve"> Members.</w:t>
          </w:r>
          <w:r w:rsidR="001F1B38">
            <w:rPr>
              <w:color w:val="000000"/>
            </w:rPr>
            <w:tab/>
            <w:t>20</w:t>
          </w:r>
          <w:r w:rsidR="001F1B38">
            <w:fldChar w:fldCharType="end"/>
          </w:r>
        </w:p>
        <w:p w14:paraId="0000006B"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2ne53p9">
            <w:r w:rsidR="001F1B38">
              <w:rPr>
                <w:color w:val="000000"/>
              </w:rPr>
              <w:t>(b)</w:t>
            </w:r>
          </w:hyperlink>
          <w:hyperlink w:anchor="_heading=h.2ne53p9">
            <w:r w:rsidR="001F1B38">
              <w:rPr>
                <w:rFonts w:ascii="Calibri" w:eastAsia="Calibri" w:hAnsi="Calibri" w:cs="Calibri"/>
                <w:color w:val="000000"/>
                <w:sz w:val="22"/>
                <w:szCs w:val="22"/>
              </w:rPr>
              <w:tab/>
            </w:r>
          </w:hyperlink>
          <w:r w:rsidR="001F1B38">
            <w:fldChar w:fldCharType="begin"/>
          </w:r>
          <w:r w:rsidR="001F1B38">
            <w:instrText xml:space="preserve"> PAGEREF _heading=h.2ne53p9 \h </w:instrText>
          </w:r>
          <w:r w:rsidR="001F1B38">
            <w:fldChar w:fldCharType="separate"/>
          </w:r>
          <w:r w:rsidR="001F1B38">
            <w:rPr>
              <w:color w:val="000000"/>
            </w:rPr>
            <w:t>REALTOR</w:t>
          </w:r>
          <w:r w:rsidR="001F1B38">
            <w:rPr>
              <w:rFonts w:ascii="Symbol" w:eastAsia="Symbol" w:hAnsi="Symbol" w:cs="Symbol"/>
              <w:color w:val="000000"/>
              <w:vertAlign w:val="superscript"/>
            </w:rPr>
            <w:t>®</w:t>
          </w:r>
          <w:r w:rsidR="001F1B38">
            <w:rPr>
              <w:color w:val="000000"/>
            </w:rPr>
            <w:t xml:space="preserve"> Member other than Designated REALTOR</w:t>
          </w:r>
          <w:r w:rsidR="001F1B38">
            <w:rPr>
              <w:rFonts w:ascii="Symbol" w:eastAsia="Symbol" w:hAnsi="Symbol" w:cs="Symbol"/>
              <w:color w:val="000000"/>
              <w:vertAlign w:val="superscript"/>
            </w:rPr>
            <w:t>®</w:t>
          </w:r>
          <w:r w:rsidR="001F1B38">
            <w:rPr>
              <w:color w:val="000000"/>
            </w:rPr>
            <w:t>.</w:t>
          </w:r>
          <w:r w:rsidR="001F1B38">
            <w:rPr>
              <w:color w:val="000000"/>
            </w:rPr>
            <w:tab/>
            <w:t>22</w:t>
          </w:r>
          <w:r w:rsidR="001F1B38">
            <w:fldChar w:fldCharType="end"/>
          </w:r>
        </w:p>
        <w:p w14:paraId="0000006C"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2jfdx2">
            <w:r w:rsidR="001F1B38">
              <w:rPr>
                <w:color w:val="000000"/>
              </w:rPr>
              <w:t>(c)</w:t>
            </w:r>
          </w:hyperlink>
          <w:hyperlink w:anchor="_heading=h.12jfdx2">
            <w:r w:rsidR="001F1B38">
              <w:rPr>
                <w:rFonts w:ascii="Calibri" w:eastAsia="Calibri" w:hAnsi="Calibri" w:cs="Calibri"/>
                <w:color w:val="000000"/>
                <w:sz w:val="22"/>
                <w:szCs w:val="22"/>
              </w:rPr>
              <w:tab/>
            </w:r>
          </w:hyperlink>
          <w:r w:rsidR="001F1B38">
            <w:fldChar w:fldCharType="begin"/>
          </w:r>
          <w:r w:rsidR="001F1B38">
            <w:instrText xml:space="preserve"> PAGEREF _heading=h.12jfdx2 \h </w:instrText>
          </w:r>
          <w:r w:rsidR="001F1B38">
            <w:fldChar w:fldCharType="separate"/>
          </w:r>
          <w:r w:rsidR="001F1B38">
            <w:rPr>
              <w:color w:val="000000"/>
            </w:rPr>
            <w:t>Institute Affiliate Members.</w:t>
          </w:r>
          <w:r w:rsidR="001F1B38">
            <w:rPr>
              <w:color w:val="000000"/>
            </w:rPr>
            <w:tab/>
            <w:t>22</w:t>
          </w:r>
          <w:r w:rsidR="001F1B38">
            <w:fldChar w:fldCharType="end"/>
          </w:r>
        </w:p>
        <w:p w14:paraId="0000006D"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3mj2wkv">
            <w:r w:rsidR="001F1B38">
              <w:rPr>
                <w:color w:val="000000"/>
              </w:rPr>
              <w:t>(d)</w:t>
            </w:r>
          </w:hyperlink>
          <w:hyperlink w:anchor="_heading=h.3mj2wkv">
            <w:r w:rsidR="001F1B38">
              <w:rPr>
                <w:rFonts w:ascii="Calibri" w:eastAsia="Calibri" w:hAnsi="Calibri" w:cs="Calibri"/>
                <w:color w:val="000000"/>
                <w:sz w:val="22"/>
                <w:szCs w:val="22"/>
              </w:rPr>
              <w:tab/>
            </w:r>
          </w:hyperlink>
          <w:r w:rsidR="001F1B38">
            <w:fldChar w:fldCharType="begin"/>
          </w:r>
          <w:r w:rsidR="001F1B38">
            <w:instrText xml:space="preserve"> PAGEREF _heading=h.3mj2wkv \h </w:instrText>
          </w:r>
          <w:r w:rsidR="001F1B38">
            <w:fldChar w:fldCharType="separate"/>
          </w:r>
          <w:r w:rsidR="001F1B38">
            <w:rPr>
              <w:color w:val="000000"/>
            </w:rPr>
            <w:t>Affiliate Members.</w:t>
          </w:r>
          <w:r w:rsidR="001F1B38">
            <w:rPr>
              <w:color w:val="000000"/>
            </w:rPr>
            <w:tab/>
            <w:t>22</w:t>
          </w:r>
          <w:r w:rsidR="001F1B38">
            <w:fldChar w:fldCharType="end"/>
          </w:r>
        </w:p>
        <w:p w14:paraId="0000006E"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21od6so">
            <w:r w:rsidR="001F1B38">
              <w:rPr>
                <w:color w:val="000000"/>
              </w:rPr>
              <w:t>(e)</w:t>
            </w:r>
          </w:hyperlink>
          <w:hyperlink w:anchor="_heading=h.21od6so">
            <w:r w:rsidR="001F1B38">
              <w:rPr>
                <w:rFonts w:ascii="Calibri" w:eastAsia="Calibri" w:hAnsi="Calibri" w:cs="Calibri"/>
                <w:color w:val="000000"/>
                <w:sz w:val="22"/>
                <w:szCs w:val="22"/>
              </w:rPr>
              <w:tab/>
            </w:r>
          </w:hyperlink>
          <w:r w:rsidR="001F1B38">
            <w:fldChar w:fldCharType="begin"/>
          </w:r>
          <w:r w:rsidR="001F1B38">
            <w:instrText xml:space="preserve"> PAGEREF _heading=h.21od6so \h </w:instrText>
          </w:r>
          <w:r w:rsidR="001F1B38">
            <w:fldChar w:fldCharType="separate"/>
          </w:r>
          <w:r w:rsidR="001F1B38">
            <w:rPr>
              <w:color w:val="000000"/>
            </w:rPr>
            <w:t>Public Service Members.</w:t>
          </w:r>
          <w:r w:rsidR="001F1B38">
            <w:rPr>
              <w:color w:val="000000"/>
            </w:rPr>
            <w:tab/>
            <w:t>22</w:t>
          </w:r>
          <w:r w:rsidR="001F1B38">
            <w:fldChar w:fldCharType="end"/>
          </w:r>
        </w:p>
        <w:p w14:paraId="0000006F"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gtnh0h">
            <w:r w:rsidR="001F1B38">
              <w:rPr>
                <w:color w:val="000000"/>
              </w:rPr>
              <w:t>(f)</w:t>
            </w:r>
          </w:hyperlink>
          <w:hyperlink w:anchor="_heading=h.gtnh0h">
            <w:r w:rsidR="001F1B38">
              <w:rPr>
                <w:rFonts w:ascii="Calibri" w:eastAsia="Calibri" w:hAnsi="Calibri" w:cs="Calibri"/>
                <w:color w:val="000000"/>
                <w:sz w:val="22"/>
                <w:szCs w:val="22"/>
              </w:rPr>
              <w:tab/>
            </w:r>
          </w:hyperlink>
          <w:r w:rsidR="001F1B38">
            <w:fldChar w:fldCharType="begin"/>
          </w:r>
          <w:r w:rsidR="001F1B38">
            <w:instrText xml:space="preserve"> PAGEREF _heading=h.gtnh0h \h </w:instrText>
          </w:r>
          <w:r w:rsidR="001F1B38">
            <w:fldChar w:fldCharType="separate"/>
          </w:r>
          <w:r w:rsidR="001F1B38">
            <w:rPr>
              <w:color w:val="000000"/>
            </w:rPr>
            <w:t>Honorary Members.</w:t>
          </w:r>
          <w:r w:rsidR="001F1B38">
            <w:rPr>
              <w:color w:val="000000"/>
            </w:rPr>
            <w:tab/>
            <w:t>22</w:t>
          </w:r>
          <w:r w:rsidR="001F1B38">
            <w:fldChar w:fldCharType="end"/>
          </w:r>
        </w:p>
        <w:p w14:paraId="00000070"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30tazoa">
            <w:r w:rsidR="001F1B38">
              <w:rPr>
                <w:color w:val="000000"/>
              </w:rPr>
              <w:t>(g)</w:t>
            </w:r>
          </w:hyperlink>
          <w:hyperlink w:anchor="_heading=h.30tazoa">
            <w:r w:rsidR="001F1B38">
              <w:rPr>
                <w:rFonts w:ascii="Calibri" w:eastAsia="Calibri" w:hAnsi="Calibri" w:cs="Calibri"/>
                <w:color w:val="000000"/>
                <w:sz w:val="22"/>
                <w:szCs w:val="22"/>
              </w:rPr>
              <w:tab/>
            </w:r>
          </w:hyperlink>
          <w:r w:rsidR="001F1B38">
            <w:fldChar w:fldCharType="begin"/>
          </w:r>
          <w:r w:rsidR="001F1B38">
            <w:instrText xml:space="preserve"> PAGEREF _heading=h.30tazoa \h </w:instrText>
          </w:r>
          <w:r w:rsidR="001F1B38">
            <w:fldChar w:fldCharType="separate"/>
          </w:r>
          <w:r w:rsidR="001F1B38">
            <w:rPr>
              <w:color w:val="000000"/>
            </w:rPr>
            <w:t>Student Members.</w:t>
          </w:r>
          <w:r w:rsidR="001F1B38">
            <w:rPr>
              <w:color w:val="000000"/>
            </w:rPr>
            <w:tab/>
            <w:t>22</w:t>
          </w:r>
          <w:r w:rsidR="001F1B38">
            <w:fldChar w:fldCharType="end"/>
          </w:r>
        </w:p>
        <w:p w14:paraId="00000071"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1fyl9w3">
            <w:r w:rsidR="001F1B38">
              <w:rPr>
                <w:color w:val="000000"/>
              </w:rPr>
              <w:t>Section 10.03</w:t>
            </w:r>
          </w:hyperlink>
          <w:hyperlink w:anchor="_heading=h.1fyl9w3">
            <w:r w:rsidR="001F1B38">
              <w:rPr>
                <w:rFonts w:ascii="Calibri" w:eastAsia="Calibri" w:hAnsi="Calibri" w:cs="Calibri"/>
                <w:color w:val="000000"/>
                <w:sz w:val="22"/>
                <w:szCs w:val="22"/>
              </w:rPr>
              <w:tab/>
            </w:r>
          </w:hyperlink>
          <w:r w:rsidR="001F1B38">
            <w:fldChar w:fldCharType="begin"/>
          </w:r>
          <w:r w:rsidR="001F1B38">
            <w:instrText xml:space="preserve"> PAGEREF _heading=h.1fyl9w3 \h </w:instrText>
          </w:r>
          <w:r w:rsidR="001F1B38">
            <w:fldChar w:fldCharType="separate"/>
          </w:r>
          <w:r w:rsidR="001F1B38">
            <w:rPr>
              <w:color w:val="000000"/>
            </w:rPr>
            <w:t>Dues Payable.</w:t>
          </w:r>
          <w:r w:rsidR="001F1B38">
            <w:rPr>
              <w:color w:val="000000"/>
            </w:rPr>
            <w:tab/>
            <w:t>23</w:t>
          </w:r>
          <w:r w:rsidR="001F1B38">
            <w:fldChar w:fldCharType="end"/>
          </w:r>
        </w:p>
        <w:p w14:paraId="00000072"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zy8sjw">
            <w:r w:rsidR="001F1B38">
              <w:rPr>
                <w:color w:val="000000"/>
              </w:rPr>
              <w:t>Section 10.04</w:t>
            </w:r>
          </w:hyperlink>
          <w:hyperlink w:anchor="_heading=h.3zy8sjw">
            <w:r w:rsidR="001F1B38">
              <w:rPr>
                <w:rFonts w:ascii="Calibri" w:eastAsia="Calibri" w:hAnsi="Calibri" w:cs="Calibri"/>
                <w:color w:val="000000"/>
                <w:sz w:val="22"/>
                <w:szCs w:val="22"/>
              </w:rPr>
              <w:tab/>
            </w:r>
          </w:hyperlink>
          <w:r w:rsidR="001F1B38">
            <w:fldChar w:fldCharType="begin"/>
          </w:r>
          <w:r w:rsidR="001F1B38">
            <w:instrText xml:space="preserve"> PAGEREF _heading=h.3zy8sjw \h </w:instrText>
          </w:r>
          <w:r w:rsidR="001F1B38">
            <w:fldChar w:fldCharType="separate"/>
          </w:r>
          <w:r w:rsidR="001F1B38">
            <w:rPr>
              <w:color w:val="000000"/>
            </w:rPr>
            <w:t>Nonpayment of Financial Obligations.</w:t>
          </w:r>
          <w:r w:rsidR="001F1B38">
            <w:rPr>
              <w:color w:val="000000"/>
            </w:rPr>
            <w:tab/>
            <w:t>23</w:t>
          </w:r>
          <w:r w:rsidR="001F1B38">
            <w:fldChar w:fldCharType="end"/>
          </w:r>
        </w:p>
        <w:p w14:paraId="00000073"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2f3j2rp">
            <w:r w:rsidR="001F1B38">
              <w:rPr>
                <w:color w:val="000000"/>
              </w:rPr>
              <w:t>Section 10.05</w:t>
            </w:r>
          </w:hyperlink>
          <w:hyperlink w:anchor="_heading=h.2f3j2rp">
            <w:r w:rsidR="001F1B38">
              <w:rPr>
                <w:rFonts w:ascii="Calibri" w:eastAsia="Calibri" w:hAnsi="Calibri" w:cs="Calibri"/>
                <w:color w:val="000000"/>
                <w:sz w:val="22"/>
                <w:szCs w:val="22"/>
              </w:rPr>
              <w:tab/>
            </w:r>
          </w:hyperlink>
          <w:r w:rsidR="001F1B38">
            <w:fldChar w:fldCharType="begin"/>
          </w:r>
          <w:r w:rsidR="001F1B38">
            <w:instrText xml:space="preserve"> PAGEREF _heading=h.2f3j2rp \h </w:instrText>
          </w:r>
          <w:r w:rsidR="001F1B38">
            <w:fldChar w:fldCharType="separate"/>
          </w:r>
          <w:r w:rsidR="001F1B38">
            <w:rPr>
              <w:color w:val="000000"/>
            </w:rPr>
            <w:t>Notice of Dues, Fees, Fines, Assessments, and Other Financial Obligations of Members.</w:t>
          </w:r>
          <w:r w:rsidR="001F1B38">
            <w:rPr>
              <w:color w:val="000000"/>
            </w:rPr>
            <w:tab/>
            <w:t>23</w:t>
          </w:r>
          <w:r w:rsidR="001F1B38">
            <w:fldChar w:fldCharType="end"/>
          </w:r>
        </w:p>
        <w:p w14:paraId="00000074"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u8tczi">
            <w:r w:rsidR="001F1B38">
              <w:rPr>
                <w:color w:val="000000"/>
              </w:rPr>
              <w:t>Section 10.06</w:t>
            </w:r>
          </w:hyperlink>
          <w:hyperlink w:anchor="_heading=h.u8tczi">
            <w:r w:rsidR="001F1B38">
              <w:rPr>
                <w:rFonts w:ascii="Calibri" w:eastAsia="Calibri" w:hAnsi="Calibri" w:cs="Calibri"/>
                <w:color w:val="000000"/>
                <w:sz w:val="22"/>
                <w:szCs w:val="22"/>
              </w:rPr>
              <w:tab/>
            </w:r>
          </w:hyperlink>
          <w:r w:rsidR="001F1B38">
            <w:fldChar w:fldCharType="begin"/>
          </w:r>
          <w:r w:rsidR="001F1B38">
            <w:instrText xml:space="preserve"> PAGEREF _heading=h.u8tczi \h </w:instrText>
          </w:r>
          <w:r w:rsidR="001F1B38">
            <w:fldChar w:fldCharType="separate"/>
          </w:r>
          <w:r w:rsidR="001F1B38">
            <w:rPr>
              <w:color w:val="000000"/>
            </w:rPr>
            <w:t>NAR/MAR Emeriti Members</w:t>
          </w:r>
          <w:r w:rsidR="001F1B38">
            <w:rPr>
              <w:color w:val="000000"/>
            </w:rPr>
            <w:tab/>
            <w:t>23</w:t>
          </w:r>
          <w:r w:rsidR="001F1B38">
            <w:fldChar w:fldCharType="end"/>
          </w:r>
        </w:p>
        <w:p w14:paraId="00000075"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e8gvnb">
            <w:r w:rsidR="001F1B38">
              <w:rPr>
                <w:color w:val="000000"/>
              </w:rPr>
              <w:t>Section 10.07</w:t>
            </w:r>
          </w:hyperlink>
          <w:hyperlink w:anchor="_heading=h.3e8gvnb">
            <w:r w:rsidR="001F1B38">
              <w:rPr>
                <w:rFonts w:ascii="Calibri" w:eastAsia="Calibri" w:hAnsi="Calibri" w:cs="Calibri"/>
                <w:color w:val="000000"/>
                <w:sz w:val="22"/>
                <w:szCs w:val="22"/>
              </w:rPr>
              <w:tab/>
            </w:r>
          </w:hyperlink>
          <w:r w:rsidR="001F1B38">
            <w:fldChar w:fldCharType="begin"/>
          </w:r>
          <w:r w:rsidR="001F1B38">
            <w:instrText xml:space="preserve"> PAGEREF _heading=h.3e8gvnb \h </w:instrText>
          </w:r>
          <w:r w:rsidR="001F1B38">
            <w:fldChar w:fldCharType="separate"/>
          </w:r>
          <w:r w:rsidR="001F1B38">
            <w:rPr>
              <w:color w:val="000000"/>
            </w:rPr>
            <w:t>CCIAOR Emeriti Members</w:t>
          </w:r>
          <w:r w:rsidR="001F1B38">
            <w:rPr>
              <w:color w:val="000000"/>
            </w:rPr>
            <w:tab/>
            <w:t>23</w:t>
          </w:r>
          <w:r w:rsidR="001F1B38">
            <w:fldChar w:fldCharType="end"/>
          </w:r>
        </w:p>
        <w:p w14:paraId="00000076" w14:textId="77777777" w:rsidR="00086C6B" w:rsidRDefault="00C649B8">
          <w:pPr>
            <w:pBdr>
              <w:top w:val="nil"/>
              <w:left w:val="nil"/>
              <w:bottom w:val="nil"/>
              <w:right w:val="nil"/>
              <w:between w:val="nil"/>
            </w:pBdr>
            <w:tabs>
              <w:tab w:val="left" w:pos="1320"/>
              <w:tab w:val="right" w:pos="8630"/>
            </w:tabs>
            <w:spacing w:line="240" w:lineRule="auto"/>
            <w:ind w:left="0" w:hanging="2"/>
            <w:rPr>
              <w:rFonts w:ascii="Calibri" w:eastAsia="Calibri" w:hAnsi="Calibri" w:cs="Calibri"/>
              <w:color w:val="000000"/>
              <w:sz w:val="22"/>
              <w:szCs w:val="22"/>
            </w:rPr>
          </w:pPr>
          <w:hyperlink w:anchor="_heading=h.1tdr5v4">
            <w:r w:rsidR="001F1B38">
              <w:rPr>
                <w:color w:val="000000"/>
              </w:rPr>
              <w:t>Article XI.</w:t>
            </w:r>
          </w:hyperlink>
          <w:hyperlink w:anchor="_heading=h.1tdr5v4">
            <w:r w:rsidR="001F1B38">
              <w:rPr>
                <w:rFonts w:ascii="Calibri" w:eastAsia="Calibri" w:hAnsi="Calibri" w:cs="Calibri"/>
                <w:color w:val="000000"/>
                <w:sz w:val="22"/>
                <w:szCs w:val="22"/>
              </w:rPr>
              <w:tab/>
            </w:r>
          </w:hyperlink>
          <w:r w:rsidR="001F1B38">
            <w:fldChar w:fldCharType="begin"/>
          </w:r>
          <w:r w:rsidR="001F1B38">
            <w:instrText xml:space="preserve"> PAGEREF _heading=h.1tdr5v4 \h </w:instrText>
          </w:r>
          <w:r w:rsidR="001F1B38">
            <w:fldChar w:fldCharType="separate"/>
          </w:r>
          <w:r w:rsidR="001F1B38">
            <w:rPr>
              <w:color w:val="000000"/>
            </w:rPr>
            <w:t>OFFICERS, DIRECTORS AND COMMITTEES</w:t>
          </w:r>
          <w:r w:rsidR="001F1B38">
            <w:rPr>
              <w:color w:val="000000"/>
            </w:rPr>
            <w:tab/>
            <w:t>24</w:t>
          </w:r>
          <w:r w:rsidR="001F1B38">
            <w:fldChar w:fldCharType="end"/>
          </w:r>
        </w:p>
        <w:p w14:paraId="00000077"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4ddeoix">
            <w:r w:rsidR="001F1B38">
              <w:rPr>
                <w:color w:val="000000"/>
              </w:rPr>
              <w:t>Section 11.01</w:t>
            </w:r>
          </w:hyperlink>
          <w:hyperlink w:anchor="_heading=h.4ddeoix">
            <w:r w:rsidR="001F1B38">
              <w:rPr>
                <w:rFonts w:ascii="Calibri" w:eastAsia="Calibri" w:hAnsi="Calibri" w:cs="Calibri"/>
                <w:color w:val="000000"/>
                <w:sz w:val="22"/>
                <w:szCs w:val="22"/>
              </w:rPr>
              <w:tab/>
            </w:r>
          </w:hyperlink>
          <w:r w:rsidR="001F1B38">
            <w:fldChar w:fldCharType="begin"/>
          </w:r>
          <w:r w:rsidR="001F1B38">
            <w:instrText xml:space="preserve"> PAGEREF _heading=h.4ddeoix \h </w:instrText>
          </w:r>
          <w:r w:rsidR="001F1B38">
            <w:fldChar w:fldCharType="separate"/>
          </w:r>
          <w:r w:rsidR="001F1B38">
            <w:rPr>
              <w:color w:val="000000"/>
            </w:rPr>
            <w:t>Officers.</w:t>
          </w:r>
          <w:r w:rsidR="001F1B38">
            <w:rPr>
              <w:color w:val="000000"/>
            </w:rPr>
            <w:tab/>
            <w:t>24</w:t>
          </w:r>
          <w:r w:rsidR="001F1B38">
            <w:fldChar w:fldCharType="end"/>
          </w:r>
        </w:p>
        <w:p w14:paraId="00000078"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2sioyqq">
            <w:r w:rsidR="001F1B38">
              <w:rPr>
                <w:color w:val="000000"/>
              </w:rPr>
              <w:t>Section 11.02</w:t>
            </w:r>
          </w:hyperlink>
          <w:hyperlink w:anchor="_heading=h.2sioyqq">
            <w:r w:rsidR="001F1B38">
              <w:rPr>
                <w:rFonts w:ascii="Calibri" w:eastAsia="Calibri" w:hAnsi="Calibri" w:cs="Calibri"/>
                <w:color w:val="000000"/>
                <w:sz w:val="22"/>
                <w:szCs w:val="22"/>
              </w:rPr>
              <w:tab/>
            </w:r>
          </w:hyperlink>
          <w:r w:rsidR="001F1B38">
            <w:fldChar w:fldCharType="begin"/>
          </w:r>
          <w:r w:rsidR="001F1B38">
            <w:instrText xml:space="preserve"> PAGEREF _heading=h.2sioyqq \h </w:instrText>
          </w:r>
          <w:r w:rsidR="001F1B38">
            <w:fldChar w:fldCharType="separate"/>
          </w:r>
          <w:r w:rsidR="001F1B38">
            <w:rPr>
              <w:color w:val="000000"/>
            </w:rPr>
            <w:t>Duties of Officers.</w:t>
          </w:r>
          <w:r w:rsidR="001F1B38">
            <w:rPr>
              <w:color w:val="000000"/>
            </w:rPr>
            <w:tab/>
            <w:t>24</w:t>
          </w:r>
          <w:r w:rsidR="001F1B38">
            <w:fldChar w:fldCharType="end"/>
          </w:r>
        </w:p>
        <w:p w14:paraId="00000079"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7nz8yj">
            <w:r w:rsidR="001F1B38">
              <w:rPr>
                <w:color w:val="000000"/>
              </w:rPr>
              <w:t>(a)</w:t>
            </w:r>
          </w:hyperlink>
          <w:hyperlink w:anchor="_heading=h.17nz8yj">
            <w:r w:rsidR="001F1B38">
              <w:rPr>
                <w:rFonts w:ascii="Calibri" w:eastAsia="Calibri" w:hAnsi="Calibri" w:cs="Calibri"/>
                <w:color w:val="000000"/>
                <w:sz w:val="22"/>
                <w:szCs w:val="22"/>
              </w:rPr>
              <w:tab/>
            </w:r>
          </w:hyperlink>
          <w:r w:rsidR="001F1B38">
            <w:fldChar w:fldCharType="begin"/>
          </w:r>
          <w:r w:rsidR="001F1B38">
            <w:instrText xml:space="preserve"> PAGEREF _heading=h.17nz8yj \h </w:instrText>
          </w:r>
          <w:r w:rsidR="001F1B38">
            <w:fldChar w:fldCharType="separate"/>
          </w:r>
          <w:r w:rsidR="001F1B38">
            <w:rPr>
              <w:color w:val="000000"/>
            </w:rPr>
            <w:t>Qualifications of Officers.</w:t>
          </w:r>
          <w:r w:rsidR="001F1B38">
            <w:rPr>
              <w:color w:val="000000"/>
            </w:rPr>
            <w:tab/>
            <w:t>24</w:t>
          </w:r>
          <w:r w:rsidR="001F1B38">
            <w:fldChar w:fldCharType="end"/>
          </w:r>
        </w:p>
        <w:p w14:paraId="0000007A"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rnmrmc">
            <w:r w:rsidR="001F1B38">
              <w:rPr>
                <w:color w:val="000000"/>
              </w:rPr>
              <w:t>Section 11.03</w:t>
            </w:r>
          </w:hyperlink>
          <w:hyperlink w:anchor="_heading=h.3rnmrmc">
            <w:r w:rsidR="001F1B38">
              <w:rPr>
                <w:rFonts w:ascii="Calibri" w:eastAsia="Calibri" w:hAnsi="Calibri" w:cs="Calibri"/>
                <w:color w:val="000000"/>
                <w:sz w:val="22"/>
                <w:szCs w:val="22"/>
              </w:rPr>
              <w:tab/>
            </w:r>
          </w:hyperlink>
          <w:r w:rsidR="001F1B38">
            <w:fldChar w:fldCharType="begin"/>
          </w:r>
          <w:r w:rsidR="001F1B38">
            <w:instrText xml:space="preserve"> PAGEREF _heading=h.3rnmrmc \h </w:instrText>
          </w:r>
          <w:r w:rsidR="001F1B38">
            <w:fldChar w:fldCharType="separate"/>
          </w:r>
          <w:r w:rsidR="001F1B38">
            <w:rPr>
              <w:color w:val="000000"/>
            </w:rPr>
            <w:t>Executive Committee.</w:t>
          </w:r>
          <w:r w:rsidR="001F1B38">
            <w:rPr>
              <w:color w:val="000000"/>
            </w:rPr>
            <w:tab/>
            <w:t>24</w:t>
          </w:r>
          <w:r w:rsidR="001F1B38">
            <w:fldChar w:fldCharType="end"/>
          </w:r>
        </w:p>
        <w:p w14:paraId="0000007B"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26sx1u5">
            <w:r w:rsidR="001F1B38">
              <w:rPr>
                <w:color w:val="000000"/>
              </w:rPr>
              <w:t>(a)</w:t>
            </w:r>
          </w:hyperlink>
          <w:hyperlink w:anchor="_heading=h.26sx1u5">
            <w:r w:rsidR="001F1B38">
              <w:rPr>
                <w:rFonts w:ascii="Calibri" w:eastAsia="Calibri" w:hAnsi="Calibri" w:cs="Calibri"/>
                <w:color w:val="000000"/>
                <w:sz w:val="22"/>
                <w:szCs w:val="22"/>
              </w:rPr>
              <w:tab/>
            </w:r>
          </w:hyperlink>
          <w:r w:rsidR="001F1B38">
            <w:fldChar w:fldCharType="begin"/>
          </w:r>
          <w:r w:rsidR="001F1B38">
            <w:instrText xml:space="preserve"> PAGEREF _heading=h.26sx1u5 \h </w:instrText>
          </w:r>
          <w:r w:rsidR="001F1B38">
            <w:fldChar w:fldCharType="separate"/>
          </w:r>
          <w:r w:rsidR="001F1B38">
            <w:rPr>
              <w:color w:val="000000"/>
            </w:rPr>
            <w:t>Members</w:t>
          </w:r>
          <w:r w:rsidR="001F1B38">
            <w:rPr>
              <w:color w:val="000000"/>
            </w:rPr>
            <w:tab/>
            <w:t>24</w:t>
          </w:r>
          <w:r w:rsidR="001F1B38">
            <w:fldChar w:fldCharType="end"/>
          </w:r>
        </w:p>
        <w:p w14:paraId="0000007C"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ly7c1y">
            <w:r w:rsidR="001F1B38">
              <w:rPr>
                <w:color w:val="000000"/>
              </w:rPr>
              <w:t>(b)</w:t>
            </w:r>
          </w:hyperlink>
          <w:hyperlink w:anchor="_heading=h.ly7c1y">
            <w:r w:rsidR="001F1B38">
              <w:rPr>
                <w:rFonts w:ascii="Calibri" w:eastAsia="Calibri" w:hAnsi="Calibri" w:cs="Calibri"/>
                <w:color w:val="000000"/>
                <w:sz w:val="22"/>
                <w:szCs w:val="22"/>
              </w:rPr>
              <w:tab/>
            </w:r>
          </w:hyperlink>
          <w:r w:rsidR="001F1B38">
            <w:fldChar w:fldCharType="begin"/>
          </w:r>
          <w:r w:rsidR="001F1B38">
            <w:instrText xml:space="preserve"> PAGEREF _heading=h.ly7c1y \h </w:instrText>
          </w:r>
          <w:r w:rsidR="001F1B38">
            <w:fldChar w:fldCharType="separate"/>
          </w:r>
          <w:r w:rsidR="001F1B38">
            <w:rPr>
              <w:color w:val="000000"/>
            </w:rPr>
            <w:t>Meetings</w:t>
          </w:r>
          <w:r w:rsidR="001F1B38">
            <w:rPr>
              <w:color w:val="000000"/>
            </w:rPr>
            <w:tab/>
            <w:t>24</w:t>
          </w:r>
          <w:r w:rsidR="001F1B38">
            <w:fldChar w:fldCharType="end"/>
          </w:r>
        </w:p>
        <w:p w14:paraId="0000007D"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5xuupr">
            <w:r w:rsidR="001F1B38">
              <w:rPr>
                <w:color w:val="000000"/>
              </w:rPr>
              <w:t>Section 11.04</w:t>
            </w:r>
          </w:hyperlink>
          <w:hyperlink w:anchor="_heading=h.35xuupr">
            <w:r w:rsidR="001F1B38">
              <w:rPr>
                <w:rFonts w:ascii="Calibri" w:eastAsia="Calibri" w:hAnsi="Calibri" w:cs="Calibri"/>
                <w:color w:val="000000"/>
                <w:sz w:val="22"/>
                <w:szCs w:val="22"/>
              </w:rPr>
              <w:tab/>
            </w:r>
          </w:hyperlink>
          <w:r w:rsidR="001F1B38">
            <w:fldChar w:fldCharType="begin"/>
          </w:r>
          <w:r w:rsidR="001F1B38">
            <w:instrText xml:space="preserve"> PAGEREF _heading=h.35xuupr \h </w:instrText>
          </w:r>
          <w:r w:rsidR="001F1B38">
            <w:fldChar w:fldCharType="separate"/>
          </w:r>
          <w:r w:rsidR="001F1B38">
            <w:rPr>
              <w:color w:val="000000"/>
            </w:rPr>
            <w:t>The Finance Committee.</w:t>
          </w:r>
          <w:r w:rsidR="001F1B38">
            <w:rPr>
              <w:color w:val="000000"/>
            </w:rPr>
            <w:tab/>
            <w:t>24</w:t>
          </w:r>
          <w:r w:rsidR="001F1B38">
            <w:fldChar w:fldCharType="end"/>
          </w:r>
        </w:p>
        <w:p w14:paraId="0000007E"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l354xk">
            <w:r w:rsidR="001F1B38">
              <w:rPr>
                <w:color w:val="000000"/>
              </w:rPr>
              <w:t>(a)</w:t>
            </w:r>
          </w:hyperlink>
          <w:hyperlink w:anchor="_heading=h.1l354xk">
            <w:r w:rsidR="001F1B38">
              <w:rPr>
                <w:rFonts w:ascii="Calibri" w:eastAsia="Calibri" w:hAnsi="Calibri" w:cs="Calibri"/>
                <w:color w:val="000000"/>
                <w:sz w:val="22"/>
                <w:szCs w:val="22"/>
              </w:rPr>
              <w:tab/>
            </w:r>
          </w:hyperlink>
          <w:r w:rsidR="001F1B38">
            <w:fldChar w:fldCharType="begin"/>
          </w:r>
          <w:r w:rsidR="001F1B38">
            <w:instrText xml:space="preserve"> PAGEREF _heading=h.1l354xk \h </w:instrText>
          </w:r>
          <w:r w:rsidR="001F1B38">
            <w:fldChar w:fldCharType="separate"/>
          </w:r>
          <w:r w:rsidR="001F1B38">
            <w:rPr>
              <w:color w:val="000000"/>
            </w:rPr>
            <w:t>Charge.</w:t>
          </w:r>
          <w:r w:rsidR="001F1B38">
            <w:rPr>
              <w:color w:val="000000"/>
            </w:rPr>
            <w:tab/>
            <w:t>25</w:t>
          </w:r>
          <w:r w:rsidR="001F1B38">
            <w:fldChar w:fldCharType="end"/>
          </w:r>
        </w:p>
        <w:p w14:paraId="0000007F"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452snld">
            <w:r w:rsidR="001F1B38">
              <w:rPr>
                <w:color w:val="000000"/>
              </w:rPr>
              <w:t>(b)</w:t>
            </w:r>
          </w:hyperlink>
          <w:hyperlink w:anchor="_heading=h.452snld">
            <w:r w:rsidR="001F1B38">
              <w:rPr>
                <w:rFonts w:ascii="Calibri" w:eastAsia="Calibri" w:hAnsi="Calibri" w:cs="Calibri"/>
                <w:color w:val="000000"/>
                <w:sz w:val="22"/>
                <w:szCs w:val="22"/>
              </w:rPr>
              <w:tab/>
            </w:r>
          </w:hyperlink>
          <w:r w:rsidR="001F1B38">
            <w:fldChar w:fldCharType="begin"/>
          </w:r>
          <w:r w:rsidR="001F1B38">
            <w:instrText xml:space="preserve"> PAGEREF _heading=h.452snld \h </w:instrText>
          </w:r>
          <w:r w:rsidR="001F1B38">
            <w:fldChar w:fldCharType="separate"/>
          </w:r>
          <w:r w:rsidR="001F1B38">
            <w:rPr>
              <w:color w:val="000000"/>
            </w:rPr>
            <w:t>Members.</w:t>
          </w:r>
          <w:r w:rsidR="001F1B38">
            <w:rPr>
              <w:color w:val="000000"/>
            </w:rPr>
            <w:tab/>
            <w:t>25</w:t>
          </w:r>
          <w:r w:rsidR="001F1B38">
            <w:fldChar w:fldCharType="end"/>
          </w:r>
        </w:p>
        <w:p w14:paraId="00000080"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2k82xt6">
            <w:r w:rsidR="001F1B38">
              <w:rPr>
                <w:color w:val="000000"/>
              </w:rPr>
              <w:t>(c)</w:t>
            </w:r>
          </w:hyperlink>
          <w:hyperlink w:anchor="_heading=h.2k82xt6">
            <w:r w:rsidR="001F1B38">
              <w:rPr>
                <w:rFonts w:ascii="Calibri" w:eastAsia="Calibri" w:hAnsi="Calibri" w:cs="Calibri"/>
                <w:color w:val="000000"/>
                <w:sz w:val="22"/>
                <w:szCs w:val="22"/>
              </w:rPr>
              <w:tab/>
            </w:r>
          </w:hyperlink>
          <w:r w:rsidR="001F1B38">
            <w:fldChar w:fldCharType="begin"/>
          </w:r>
          <w:r w:rsidR="001F1B38">
            <w:instrText xml:space="preserve"> PAGEREF _heading=h.2k82xt6 \h </w:instrText>
          </w:r>
          <w:r w:rsidR="001F1B38">
            <w:fldChar w:fldCharType="separate"/>
          </w:r>
          <w:r w:rsidR="001F1B38">
            <w:rPr>
              <w:color w:val="000000"/>
            </w:rPr>
            <w:t>Appointment and Terms.</w:t>
          </w:r>
          <w:r w:rsidR="001F1B38">
            <w:rPr>
              <w:color w:val="000000"/>
            </w:rPr>
            <w:tab/>
            <w:t>25</w:t>
          </w:r>
          <w:r w:rsidR="001F1B38">
            <w:fldChar w:fldCharType="end"/>
          </w:r>
        </w:p>
        <w:p w14:paraId="00000081"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zdd80z">
            <w:r w:rsidR="001F1B38">
              <w:rPr>
                <w:color w:val="000000"/>
              </w:rPr>
              <w:t>Section 11.05</w:t>
            </w:r>
          </w:hyperlink>
          <w:hyperlink w:anchor="_heading=h.zdd80z">
            <w:r w:rsidR="001F1B38">
              <w:rPr>
                <w:rFonts w:ascii="Calibri" w:eastAsia="Calibri" w:hAnsi="Calibri" w:cs="Calibri"/>
                <w:color w:val="000000"/>
                <w:sz w:val="22"/>
                <w:szCs w:val="22"/>
              </w:rPr>
              <w:tab/>
            </w:r>
          </w:hyperlink>
          <w:r w:rsidR="001F1B38">
            <w:fldChar w:fldCharType="begin"/>
          </w:r>
          <w:r w:rsidR="001F1B38">
            <w:instrText xml:space="preserve"> PAGEREF _heading=h.zdd80z \h </w:instrText>
          </w:r>
          <w:r w:rsidR="001F1B38">
            <w:fldChar w:fldCharType="separate"/>
          </w:r>
          <w:r w:rsidR="001F1B38">
            <w:rPr>
              <w:color w:val="000000"/>
            </w:rPr>
            <w:t>CCIAOR Board of Directors.</w:t>
          </w:r>
          <w:r w:rsidR="001F1B38">
            <w:rPr>
              <w:color w:val="000000"/>
            </w:rPr>
            <w:tab/>
            <w:t>25</w:t>
          </w:r>
          <w:r w:rsidR="001F1B38">
            <w:fldChar w:fldCharType="end"/>
          </w:r>
        </w:p>
        <w:p w14:paraId="00000082"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jd0qos">
            <w:r w:rsidR="001F1B38">
              <w:rPr>
                <w:color w:val="000000"/>
              </w:rPr>
              <w:t>Section 11.06</w:t>
            </w:r>
          </w:hyperlink>
          <w:hyperlink w:anchor="_heading=h.3jd0qos">
            <w:r w:rsidR="001F1B38">
              <w:rPr>
                <w:rFonts w:ascii="Calibri" w:eastAsia="Calibri" w:hAnsi="Calibri" w:cs="Calibri"/>
                <w:color w:val="000000"/>
                <w:sz w:val="22"/>
                <w:szCs w:val="22"/>
              </w:rPr>
              <w:tab/>
            </w:r>
          </w:hyperlink>
          <w:r w:rsidR="001F1B38">
            <w:fldChar w:fldCharType="begin"/>
          </w:r>
          <w:r w:rsidR="001F1B38">
            <w:instrText xml:space="preserve"> PAGEREF _heading=h.3jd0qos \h </w:instrText>
          </w:r>
          <w:r w:rsidR="001F1B38">
            <w:fldChar w:fldCharType="separate"/>
          </w:r>
          <w:r w:rsidR="001F1B38">
            <w:rPr>
              <w:color w:val="000000"/>
            </w:rPr>
            <w:t>Qualifications of Directors.</w:t>
          </w:r>
          <w:r w:rsidR="001F1B38">
            <w:rPr>
              <w:color w:val="000000"/>
            </w:rPr>
            <w:tab/>
            <w:t>26</w:t>
          </w:r>
          <w:r w:rsidR="001F1B38">
            <w:fldChar w:fldCharType="end"/>
          </w:r>
        </w:p>
        <w:p w14:paraId="00000083"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1yib0wl">
            <w:r w:rsidR="001F1B38">
              <w:rPr>
                <w:color w:val="000000"/>
              </w:rPr>
              <w:t>Section 11.07</w:t>
            </w:r>
          </w:hyperlink>
          <w:hyperlink w:anchor="_heading=h.1yib0wl">
            <w:r w:rsidR="001F1B38">
              <w:rPr>
                <w:rFonts w:ascii="Calibri" w:eastAsia="Calibri" w:hAnsi="Calibri" w:cs="Calibri"/>
                <w:color w:val="000000"/>
                <w:sz w:val="22"/>
                <w:szCs w:val="22"/>
              </w:rPr>
              <w:tab/>
            </w:r>
          </w:hyperlink>
          <w:r w:rsidR="001F1B38">
            <w:fldChar w:fldCharType="begin"/>
          </w:r>
          <w:r w:rsidR="001F1B38">
            <w:instrText xml:space="preserve"> PAGEREF _heading=h.1yib0wl \h </w:instrText>
          </w:r>
          <w:r w:rsidR="001F1B38">
            <w:fldChar w:fldCharType="separate"/>
          </w:r>
          <w:r w:rsidR="001F1B38">
            <w:rPr>
              <w:color w:val="000000"/>
            </w:rPr>
            <w:t>Terms of Office.</w:t>
          </w:r>
          <w:r w:rsidR="001F1B38">
            <w:rPr>
              <w:color w:val="000000"/>
            </w:rPr>
            <w:tab/>
            <w:t>26</w:t>
          </w:r>
          <w:r w:rsidR="001F1B38">
            <w:fldChar w:fldCharType="end"/>
          </w:r>
        </w:p>
        <w:p w14:paraId="00000084"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4ihyjke">
            <w:r w:rsidR="001F1B38">
              <w:rPr>
                <w:color w:val="000000"/>
              </w:rPr>
              <w:t>Section 11.08</w:t>
            </w:r>
          </w:hyperlink>
          <w:hyperlink w:anchor="_heading=h.4ihyjke">
            <w:r w:rsidR="001F1B38">
              <w:rPr>
                <w:rFonts w:ascii="Calibri" w:eastAsia="Calibri" w:hAnsi="Calibri" w:cs="Calibri"/>
                <w:color w:val="000000"/>
                <w:sz w:val="22"/>
                <w:szCs w:val="22"/>
              </w:rPr>
              <w:tab/>
            </w:r>
          </w:hyperlink>
          <w:r w:rsidR="001F1B38">
            <w:fldChar w:fldCharType="begin"/>
          </w:r>
          <w:r w:rsidR="001F1B38">
            <w:instrText xml:space="preserve"> PAGEREF _heading=h.4ihyjke \h </w:instrText>
          </w:r>
          <w:r w:rsidR="001F1B38">
            <w:fldChar w:fldCharType="separate"/>
          </w:r>
          <w:r w:rsidR="001F1B38">
            <w:rPr>
              <w:color w:val="000000"/>
            </w:rPr>
            <w:t>Credentialing of Officers and Directors.</w:t>
          </w:r>
          <w:r w:rsidR="001F1B38">
            <w:rPr>
              <w:color w:val="000000"/>
            </w:rPr>
            <w:tab/>
            <w:t>27</w:t>
          </w:r>
          <w:r w:rsidR="001F1B38">
            <w:fldChar w:fldCharType="end"/>
          </w:r>
        </w:p>
        <w:p w14:paraId="00000085"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2xn8ts7">
            <w:r w:rsidR="001F1B38">
              <w:rPr>
                <w:color w:val="000000"/>
              </w:rPr>
              <w:t>(a)</w:t>
            </w:r>
          </w:hyperlink>
          <w:hyperlink w:anchor="_heading=h.2xn8ts7">
            <w:r w:rsidR="001F1B38">
              <w:rPr>
                <w:rFonts w:ascii="Calibri" w:eastAsia="Calibri" w:hAnsi="Calibri" w:cs="Calibri"/>
                <w:color w:val="000000"/>
                <w:sz w:val="22"/>
                <w:szCs w:val="22"/>
              </w:rPr>
              <w:tab/>
            </w:r>
          </w:hyperlink>
          <w:r w:rsidR="001F1B38">
            <w:fldChar w:fldCharType="begin"/>
          </w:r>
          <w:r w:rsidR="001F1B38">
            <w:instrText xml:space="preserve"> PAGEREF _heading=h.2xn8ts7 \h </w:instrText>
          </w:r>
          <w:r w:rsidR="001F1B38">
            <w:fldChar w:fldCharType="separate"/>
          </w:r>
          <w:r w:rsidR="001F1B38">
            <w:rPr>
              <w:color w:val="000000"/>
            </w:rPr>
            <w:t>Candidates for Office.</w:t>
          </w:r>
          <w:r w:rsidR="001F1B38">
            <w:rPr>
              <w:color w:val="000000"/>
            </w:rPr>
            <w:tab/>
            <w:t>27</w:t>
          </w:r>
          <w:r w:rsidR="001F1B38">
            <w:fldChar w:fldCharType="end"/>
          </w:r>
        </w:p>
        <w:p w14:paraId="00000086"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csj400">
            <w:r w:rsidR="001F1B38">
              <w:rPr>
                <w:color w:val="000000"/>
              </w:rPr>
              <w:t>(b)</w:t>
            </w:r>
          </w:hyperlink>
          <w:hyperlink w:anchor="_heading=h.1csj400">
            <w:r w:rsidR="001F1B38">
              <w:rPr>
                <w:rFonts w:ascii="Calibri" w:eastAsia="Calibri" w:hAnsi="Calibri" w:cs="Calibri"/>
                <w:color w:val="000000"/>
                <w:sz w:val="22"/>
                <w:szCs w:val="22"/>
              </w:rPr>
              <w:tab/>
            </w:r>
          </w:hyperlink>
          <w:r w:rsidR="001F1B38">
            <w:fldChar w:fldCharType="begin"/>
          </w:r>
          <w:r w:rsidR="001F1B38">
            <w:instrText xml:space="preserve"> PAGEREF _heading=h.1csj400 \h </w:instrText>
          </w:r>
          <w:r w:rsidR="001F1B38">
            <w:fldChar w:fldCharType="separate"/>
          </w:r>
          <w:r w:rsidR="001F1B38">
            <w:rPr>
              <w:color w:val="000000"/>
            </w:rPr>
            <w:t>Credentialing Process</w:t>
          </w:r>
          <w:r w:rsidR="001F1B38">
            <w:rPr>
              <w:color w:val="000000"/>
            </w:rPr>
            <w:tab/>
            <w:t>27</w:t>
          </w:r>
          <w:r w:rsidR="001F1B38">
            <w:fldChar w:fldCharType="end"/>
          </w:r>
        </w:p>
        <w:p w14:paraId="00000087"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3ws6mnt">
            <w:r w:rsidR="001F1B38">
              <w:rPr>
                <w:color w:val="000000"/>
              </w:rPr>
              <w:t>(c)</w:t>
            </w:r>
          </w:hyperlink>
          <w:hyperlink w:anchor="_heading=h.3ws6mnt">
            <w:r w:rsidR="001F1B38">
              <w:rPr>
                <w:rFonts w:ascii="Calibri" w:eastAsia="Calibri" w:hAnsi="Calibri" w:cs="Calibri"/>
                <w:color w:val="000000"/>
                <w:sz w:val="22"/>
                <w:szCs w:val="22"/>
              </w:rPr>
              <w:tab/>
            </w:r>
          </w:hyperlink>
          <w:r w:rsidR="001F1B38">
            <w:fldChar w:fldCharType="begin"/>
          </w:r>
          <w:r w:rsidR="001F1B38">
            <w:instrText xml:space="preserve"> PAGEREF _heading=h.3ws6mnt \h </w:instrText>
          </w:r>
          <w:r w:rsidR="001F1B38">
            <w:fldChar w:fldCharType="separate"/>
          </w:r>
          <w:r w:rsidR="001F1B38">
            <w:rPr>
              <w:color w:val="000000"/>
            </w:rPr>
            <w:t>Notice of Qualified Candidates</w:t>
          </w:r>
          <w:r w:rsidR="001F1B38">
            <w:rPr>
              <w:color w:val="000000"/>
            </w:rPr>
            <w:tab/>
            <w:t>27</w:t>
          </w:r>
          <w:r w:rsidR="001F1B38">
            <w:fldChar w:fldCharType="end"/>
          </w:r>
        </w:p>
        <w:p w14:paraId="00000088"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2bxgwvm">
            <w:r w:rsidR="001F1B38">
              <w:rPr>
                <w:color w:val="000000"/>
              </w:rPr>
              <w:t>Section 11.09</w:t>
            </w:r>
          </w:hyperlink>
          <w:hyperlink w:anchor="_heading=h.2bxgwvm">
            <w:r w:rsidR="001F1B38">
              <w:rPr>
                <w:rFonts w:ascii="Calibri" w:eastAsia="Calibri" w:hAnsi="Calibri" w:cs="Calibri"/>
                <w:color w:val="000000"/>
                <w:sz w:val="22"/>
                <w:szCs w:val="22"/>
              </w:rPr>
              <w:tab/>
            </w:r>
          </w:hyperlink>
          <w:r w:rsidR="001F1B38">
            <w:fldChar w:fldCharType="begin"/>
          </w:r>
          <w:r w:rsidR="001F1B38">
            <w:instrText xml:space="preserve"> PAGEREF _heading=h.2bxgwvm \h </w:instrText>
          </w:r>
          <w:r w:rsidR="001F1B38">
            <w:fldChar w:fldCharType="separate"/>
          </w:r>
          <w:r w:rsidR="001F1B38">
            <w:rPr>
              <w:color w:val="000000"/>
            </w:rPr>
            <w:t>Election Process:</w:t>
          </w:r>
          <w:r w:rsidR="001F1B38">
            <w:rPr>
              <w:color w:val="000000"/>
            </w:rPr>
            <w:tab/>
            <w:t>28</w:t>
          </w:r>
          <w:r w:rsidR="001F1B38">
            <w:fldChar w:fldCharType="end"/>
          </w:r>
        </w:p>
        <w:p w14:paraId="00000089"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r2r73f">
            <w:r w:rsidR="001F1B38">
              <w:rPr>
                <w:color w:val="000000"/>
              </w:rPr>
              <w:t>(a)</w:t>
            </w:r>
          </w:hyperlink>
          <w:hyperlink w:anchor="_heading=h.r2r73f">
            <w:r w:rsidR="001F1B38">
              <w:rPr>
                <w:rFonts w:ascii="Calibri" w:eastAsia="Calibri" w:hAnsi="Calibri" w:cs="Calibri"/>
                <w:color w:val="000000"/>
                <w:sz w:val="22"/>
                <w:szCs w:val="22"/>
              </w:rPr>
              <w:tab/>
            </w:r>
          </w:hyperlink>
          <w:r w:rsidR="001F1B38">
            <w:fldChar w:fldCharType="begin"/>
          </w:r>
          <w:r w:rsidR="001F1B38">
            <w:instrText xml:space="preserve"> PAGEREF _heading=h.r2r73f \h </w:instrText>
          </w:r>
          <w:r w:rsidR="001F1B38">
            <w:fldChar w:fldCharType="separate"/>
          </w:r>
          <w:r w:rsidR="001F1B38">
            <w:rPr>
              <w:color w:val="000000"/>
            </w:rPr>
            <w:t>Ballot</w:t>
          </w:r>
          <w:r w:rsidR="001F1B38">
            <w:rPr>
              <w:color w:val="000000"/>
            </w:rPr>
            <w:tab/>
            <w:t>28</w:t>
          </w:r>
          <w:r w:rsidR="001F1B38">
            <w:fldChar w:fldCharType="end"/>
          </w:r>
        </w:p>
        <w:p w14:paraId="0000008A"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3b2epr8">
            <w:r w:rsidR="001F1B38">
              <w:rPr>
                <w:color w:val="000000"/>
              </w:rPr>
              <w:t>(b)</w:t>
            </w:r>
          </w:hyperlink>
          <w:hyperlink w:anchor="_heading=h.3b2epr8">
            <w:r w:rsidR="001F1B38">
              <w:rPr>
                <w:rFonts w:ascii="Calibri" w:eastAsia="Calibri" w:hAnsi="Calibri" w:cs="Calibri"/>
                <w:color w:val="000000"/>
                <w:sz w:val="22"/>
                <w:szCs w:val="22"/>
              </w:rPr>
              <w:tab/>
            </w:r>
          </w:hyperlink>
          <w:r w:rsidR="001F1B38">
            <w:fldChar w:fldCharType="begin"/>
          </w:r>
          <w:r w:rsidR="001F1B38">
            <w:instrText xml:space="preserve"> PAGEREF _heading=h.3b2epr8 \h </w:instrText>
          </w:r>
          <w:r w:rsidR="001F1B38">
            <w:fldChar w:fldCharType="separate"/>
          </w:r>
          <w:r w:rsidR="001F1B38">
            <w:rPr>
              <w:color w:val="000000"/>
            </w:rPr>
            <w:t>More than One (1) Candidate</w:t>
          </w:r>
          <w:r w:rsidR="001F1B38">
            <w:rPr>
              <w:color w:val="000000"/>
            </w:rPr>
            <w:tab/>
            <w:t>28</w:t>
          </w:r>
          <w:r w:rsidR="001F1B38">
            <w:fldChar w:fldCharType="end"/>
          </w:r>
        </w:p>
        <w:p w14:paraId="0000008B"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q7ozz1">
            <w:r w:rsidR="001F1B38">
              <w:rPr>
                <w:color w:val="000000"/>
              </w:rPr>
              <w:t>(c)</w:t>
            </w:r>
          </w:hyperlink>
          <w:hyperlink w:anchor="_heading=h.1q7ozz1">
            <w:r w:rsidR="001F1B38">
              <w:rPr>
                <w:rFonts w:ascii="Calibri" w:eastAsia="Calibri" w:hAnsi="Calibri" w:cs="Calibri"/>
                <w:color w:val="000000"/>
                <w:sz w:val="22"/>
                <w:szCs w:val="22"/>
              </w:rPr>
              <w:tab/>
            </w:r>
          </w:hyperlink>
          <w:r w:rsidR="001F1B38">
            <w:fldChar w:fldCharType="begin"/>
          </w:r>
          <w:r w:rsidR="001F1B38">
            <w:instrText xml:space="preserve"> PAGEREF _heading=h.1q7ozz1 \h </w:instrText>
          </w:r>
          <w:r w:rsidR="001F1B38">
            <w:fldChar w:fldCharType="separate"/>
          </w:r>
          <w:r w:rsidR="001F1B38">
            <w:rPr>
              <w:color w:val="000000"/>
            </w:rPr>
            <w:t>Firm AssociationLimitations</w:t>
          </w:r>
          <w:r w:rsidR="001F1B38">
            <w:rPr>
              <w:color w:val="000000"/>
            </w:rPr>
            <w:tab/>
            <w:t>28</w:t>
          </w:r>
          <w:r w:rsidR="001F1B38">
            <w:fldChar w:fldCharType="end"/>
          </w:r>
        </w:p>
        <w:p w14:paraId="0000008C"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4a7cimu">
            <w:r w:rsidR="001F1B38">
              <w:rPr>
                <w:color w:val="000000"/>
              </w:rPr>
              <w:t>(d)</w:t>
            </w:r>
          </w:hyperlink>
          <w:hyperlink w:anchor="_heading=h.4a7cimu">
            <w:r w:rsidR="001F1B38">
              <w:rPr>
                <w:rFonts w:ascii="Calibri" w:eastAsia="Calibri" w:hAnsi="Calibri" w:cs="Calibri"/>
                <w:color w:val="000000"/>
                <w:sz w:val="22"/>
                <w:szCs w:val="22"/>
              </w:rPr>
              <w:tab/>
            </w:r>
          </w:hyperlink>
          <w:r w:rsidR="001F1B38">
            <w:fldChar w:fldCharType="begin"/>
          </w:r>
          <w:r w:rsidR="001F1B38">
            <w:instrText xml:space="preserve"> PAGEREF _heading=h.4a7cimu \h </w:instrText>
          </w:r>
          <w:r w:rsidR="001F1B38">
            <w:fldChar w:fldCharType="separate"/>
          </w:r>
          <w:r w:rsidR="001F1B38">
            <w:rPr>
              <w:color w:val="000000"/>
            </w:rPr>
            <w:t>Only One (1) Candidate</w:t>
          </w:r>
          <w:r w:rsidR="001F1B38">
            <w:rPr>
              <w:color w:val="000000"/>
            </w:rPr>
            <w:tab/>
            <w:t>29</w:t>
          </w:r>
          <w:r w:rsidR="001F1B38">
            <w:fldChar w:fldCharType="end"/>
          </w:r>
        </w:p>
        <w:p w14:paraId="0000008D"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2pcmsun">
            <w:r w:rsidR="001F1B38">
              <w:rPr>
                <w:color w:val="000000"/>
              </w:rPr>
              <w:t>(e)</w:t>
            </w:r>
          </w:hyperlink>
          <w:hyperlink w:anchor="_heading=h.2pcmsun">
            <w:r w:rsidR="001F1B38">
              <w:rPr>
                <w:rFonts w:ascii="Calibri" w:eastAsia="Calibri" w:hAnsi="Calibri" w:cs="Calibri"/>
                <w:color w:val="000000"/>
                <w:sz w:val="22"/>
                <w:szCs w:val="22"/>
              </w:rPr>
              <w:tab/>
            </w:r>
          </w:hyperlink>
          <w:r w:rsidR="001F1B38">
            <w:fldChar w:fldCharType="begin"/>
          </w:r>
          <w:r w:rsidR="001F1B38">
            <w:instrText xml:space="preserve"> PAGEREF _heading=h.2pcmsun \h </w:instrText>
          </w:r>
          <w:r w:rsidR="001F1B38">
            <w:fldChar w:fldCharType="separate"/>
          </w:r>
          <w:r w:rsidR="001F1B38">
            <w:rPr>
              <w:color w:val="000000"/>
            </w:rPr>
            <w:t>Association Limitation</w:t>
          </w:r>
          <w:r w:rsidR="001F1B38">
            <w:rPr>
              <w:color w:val="000000"/>
            </w:rPr>
            <w:tab/>
            <w:t>29</w:t>
          </w:r>
          <w:r w:rsidR="001F1B38">
            <w:fldChar w:fldCharType="end"/>
          </w:r>
        </w:p>
        <w:p w14:paraId="0000008E"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14hx32g">
            <w:r w:rsidR="001F1B38">
              <w:rPr>
                <w:color w:val="000000"/>
              </w:rPr>
              <w:t>Section 11.10</w:t>
            </w:r>
          </w:hyperlink>
          <w:hyperlink w:anchor="_heading=h.14hx32g">
            <w:r w:rsidR="001F1B38">
              <w:rPr>
                <w:rFonts w:ascii="Calibri" w:eastAsia="Calibri" w:hAnsi="Calibri" w:cs="Calibri"/>
                <w:color w:val="000000"/>
                <w:sz w:val="22"/>
                <w:szCs w:val="22"/>
              </w:rPr>
              <w:tab/>
            </w:r>
          </w:hyperlink>
          <w:r w:rsidR="001F1B38">
            <w:fldChar w:fldCharType="begin"/>
          </w:r>
          <w:r w:rsidR="001F1B38">
            <w:instrText xml:space="preserve"> PAGEREF _heading=h.14hx32g \h </w:instrText>
          </w:r>
          <w:r w:rsidR="001F1B38">
            <w:fldChar w:fldCharType="separate"/>
          </w:r>
          <w:r w:rsidR="001F1B38">
            <w:rPr>
              <w:color w:val="000000"/>
            </w:rPr>
            <w:t>Vacancies.</w:t>
          </w:r>
          <w:r w:rsidR="001F1B38">
            <w:rPr>
              <w:color w:val="000000"/>
            </w:rPr>
            <w:tab/>
            <w:t>29</w:t>
          </w:r>
          <w:r w:rsidR="001F1B38">
            <w:fldChar w:fldCharType="end"/>
          </w:r>
        </w:p>
        <w:p w14:paraId="0000008F"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ohklq9">
            <w:r w:rsidR="001F1B38">
              <w:rPr>
                <w:color w:val="000000"/>
              </w:rPr>
              <w:t>Section 11.11</w:t>
            </w:r>
          </w:hyperlink>
          <w:hyperlink w:anchor="_heading=h.3ohklq9">
            <w:r w:rsidR="001F1B38">
              <w:rPr>
                <w:rFonts w:ascii="Calibri" w:eastAsia="Calibri" w:hAnsi="Calibri" w:cs="Calibri"/>
                <w:color w:val="000000"/>
                <w:sz w:val="22"/>
                <w:szCs w:val="22"/>
              </w:rPr>
              <w:tab/>
            </w:r>
          </w:hyperlink>
          <w:r w:rsidR="001F1B38">
            <w:fldChar w:fldCharType="begin"/>
          </w:r>
          <w:r w:rsidR="001F1B38">
            <w:instrText xml:space="preserve"> PAGEREF _heading=h.3ohklq9 \h </w:instrText>
          </w:r>
          <w:r w:rsidR="001F1B38">
            <w:fldChar w:fldCharType="separate"/>
          </w:r>
          <w:r w:rsidR="001F1B38">
            <w:rPr>
              <w:color w:val="000000"/>
            </w:rPr>
            <w:t>Resignation.</w:t>
          </w:r>
          <w:r w:rsidR="001F1B38">
            <w:rPr>
              <w:color w:val="000000"/>
            </w:rPr>
            <w:tab/>
            <w:t>29</w:t>
          </w:r>
          <w:r w:rsidR="001F1B38">
            <w:fldChar w:fldCharType="end"/>
          </w:r>
        </w:p>
        <w:p w14:paraId="00000090"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23muvy2">
            <w:r w:rsidR="001F1B38">
              <w:rPr>
                <w:color w:val="000000"/>
              </w:rPr>
              <w:t>Section 11.12</w:t>
            </w:r>
          </w:hyperlink>
          <w:hyperlink w:anchor="_heading=h.23muvy2">
            <w:r w:rsidR="001F1B38">
              <w:rPr>
                <w:rFonts w:ascii="Calibri" w:eastAsia="Calibri" w:hAnsi="Calibri" w:cs="Calibri"/>
                <w:color w:val="000000"/>
                <w:sz w:val="22"/>
                <w:szCs w:val="22"/>
              </w:rPr>
              <w:tab/>
            </w:r>
          </w:hyperlink>
          <w:r w:rsidR="001F1B38">
            <w:fldChar w:fldCharType="begin"/>
          </w:r>
          <w:r w:rsidR="001F1B38">
            <w:instrText xml:space="preserve"> PAGEREF _heading=h.23muvy2 \h </w:instrText>
          </w:r>
          <w:r w:rsidR="001F1B38">
            <w:fldChar w:fldCharType="separate"/>
          </w:r>
          <w:r w:rsidR="001F1B38">
            <w:rPr>
              <w:color w:val="000000"/>
            </w:rPr>
            <w:t>Removal of Officers and Directors.</w:t>
          </w:r>
          <w:r w:rsidR="001F1B38">
            <w:rPr>
              <w:color w:val="000000"/>
            </w:rPr>
            <w:tab/>
            <w:t>29</w:t>
          </w:r>
          <w:r w:rsidR="001F1B38">
            <w:fldChar w:fldCharType="end"/>
          </w:r>
        </w:p>
        <w:p w14:paraId="00000091"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is565v">
            <w:r w:rsidR="001F1B38">
              <w:rPr>
                <w:color w:val="000000"/>
              </w:rPr>
              <w:t>(a)</w:t>
            </w:r>
          </w:hyperlink>
          <w:hyperlink w:anchor="_heading=h.is565v">
            <w:r w:rsidR="001F1B38">
              <w:rPr>
                <w:rFonts w:ascii="Calibri" w:eastAsia="Calibri" w:hAnsi="Calibri" w:cs="Calibri"/>
                <w:color w:val="000000"/>
                <w:sz w:val="22"/>
                <w:szCs w:val="22"/>
              </w:rPr>
              <w:tab/>
            </w:r>
          </w:hyperlink>
          <w:r w:rsidR="001F1B38">
            <w:fldChar w:fldCharType="begin"/>
          </w:r>
          <w:r w:rsidR="001F1B38">
            <w:instrText xml:space="preserve"> PAGEREF _heading=h.is565v \h </w:instrText>
          </w:r>
          <w:r w:rsidR="001F1B38">
            <w:fldChar w:fldCharType="separate"/>
          </w:r>
          <w:r w:rsidR="001F1B38">
            <w:rPr>
              <w:color w:val="000000"/>
            </w:rPr>
            <w:t>Petition</w:t>
          </w:r>
          <w:r w:rsidR="001F1B38">
            <w:rPr>
              <w:color w:val="000000"/>
            </w:rPr>
            <w:tab/>
            <w:t>29</w:t>
          </w:r>
          <w:r w:rsidR="001F1B38">
            <w:fldChar w:fldCharType="end"/>
          </w:r>
        </w:p>
        <w:p w14:paraId="00000092"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32rsoto">
            <w:r w:rsidR="001F1B38">
              <w:rPr>
                <w:color w:val="000000"/>
              </w:rPr>
              <w:t>(b)</w:t>
            </w:r>
          </w:hyperlink>
          <w:hyperlink w:anchor="_heading=h.32rsoto">
            <w:r w:rsidR="001F1B38">
              <w:rPr>
                <w:rFonts w:ascii="Calibri" w:eastAsia="Calibri" w:hAnsi="Calibri" w:cs="Calibri"/>
                <w:color w:val="000000"/>
                <w:sz w:val="22"/>
                <w:szCs w:val="22"/>
              </w:rPr>
              <w:tab/>
            </w:r>
          </w:hyperlink>
          <w:r w:rsidR="001F1B38">
            <w:fldChar w:fldCharType="begin"/>
          </w:r>
          <w:r w:rsidR="001F1B38">
            <w:instrText xml:space="preserve"> PAGEREF _heading=h.32rsoto \h </w:instrText>
          </w:r>
          <w:r w:rsidR="001F1B38">
            <w:fldChar w:fldCharType="separate"/>
          </w:r>
          <w:r w:rsidR="001F1B38">
            <w:rPr>
              <w:color w:val="000000"/>
            </w:rPr>
            <w:t>Special Meeting</w:t>
          </w:r>
          <w:r w:rsidR="001F1B38">
            <w:rPr>
              <w:color w:val="000000"/>
            </w:rPr>
            <w:tab/>
            <w:t>29</w:t>
          </w:r>
          <w:r w:rsidR="001F1B38">
            <w:fldChar w:fldCharType="end"/>
          </w:r>
        </w:p>
        <w:p w14:paraId="00000093"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hx2z1h">
            <w:r w:rsidR="001F1B38">
              <w:rPr>
                <w:color w:val="000000"/>
              </w:rPr>
              <w:t>(c)</w:t>
            </w:r>
          </w:hyperlink>
          <w:hyperlink w:anchor="_heading=h.1hx2z1h">
            <w:r w:rsidR="001F1B38">
              <w:rPr>
                <w:rFonts w:ascii="Calibri" w:eastAsia="Calibri" w:hAnsi="Calibri" w:cs="Calibri"/>
                <w:color w:val="000000"/>
                <w:sz w:val="22"/>
                <w:szCs w:val="22"/>
              </w:rPr>
              <w:tab/>
            </w:r>
          </w:hyperlink>
          <w:r w:rsidR="001F1B38">
            <w:fldChar w:fldCharType="begin"/>
          </w:r>
          <w:r w:rsidR="001F1B38">
            <w:instrText xml:space="preserve"> PAGEREF _heading=h.1hx2z1h \h </w:instrText>
          </w:r>
          <w:r w:rsidR="001F1B38">
            <w:fldChar w:fldCharType="separate"/>
          </w:r>
          <w:r w:rsidR="001F1B38">
            <w:rPr>
              <w:color w:val="000000"/>
            </w:rPr>
            <w:t>Notice</w:t>
          </w:r>
          <w:r w:rsidR="001F1B38">
            <w:rPr>
              <w:color w:val="000000"/>
            </w:rPr>
            <w:tab/>
            <w:t>30</w:t>
          </w:r>
          <w:r w:rsidR="001F1B38">
            <w:fldChar w:fldCharType="end"/>
          </w:r>
        </w:p>
        <w:p w14:paraId="00000094"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41wqhpa">
            <w:r w:rsidR="001F1B38">
              <w:rPr>
                <w:color w:val="000000"/>
              </w:rPr>
              <w:t>Section 11.13</w:t>
            </w:r>
          </w:hyperlink>
          <w:hyperlink w:anchor="_heading=h.41wqhpa">
            <w:r w:rsidR="001F1B38">
              <w:rPr>
                <w:rFonts w:ascii="Calibri" w:eastAsia="Calibri" w:hAnsi="Calibri" w:cs="Calibri"/>
                <w:color w:val="000000"/>
                <w:sz w:val="22"/>
                <w:szCs w:val="22"/>
              </w:rPr>
              <w:tab/>
            </w:r>
          </w:hyperlink>
          <w:r w:rsidR="001F1B38">
            <w:fldChar w:fldCharType="begin"/>
          </w:r>
          <w:r w:rsidR="001F1B38">
            <w:instrText xml:space="preserve"> PAGEREF _heading=h.41wqhpa \h </w:instrText>
          </w:r>
          <w:r w:rsidR="001F1B38">
            <w:fldChar w:fldCharType="separate"/>
          </w:r>
          <w:r w:rsidR="001F1B38">
            <w:rPr>
              <w:color w:val="000000"/>
            </w:rPr>
            <w:t>Manner of Acting.</w:t>
          </w:r>
          <w:r w:rsidR="001F1B38">
            <w:rPr>
              <w:color w:val="000000"/>
            </w:rPr>
            <w:tab/>
            <w:t>30</w:t>
          </w:r>
          <w:r w:rsidR="001F1B38">
            <w:fldChar w:fldCharType="end"/>
          </w:r>
        </w:p>
        <w:p w14:paraId="00000095"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2h20rx3">
            <w:r w:rsidR="001F1B38">
              <w:rPr>
                <w:color w:val="000000"/>
              </w:rPr>
              <w:t>Section 11.14</w:t>
            </w:r>
          </w:hyperlink>
          <w:hyperlink w:anchor="_heading=h.2h20rx3">
            <w:r w:rsidR="001F1B38">
              <w:rPr>
                <w:rFonts w:ascii="Calibri" w:eastAsia="Calibri" w:hAnsi="Calibri" w:cs="Calibri"/>
                <w:color w:val="000000"/>
                <w:sz w:val="22"/>
                <w:szCs w:val="22"/>
              </w:rPr>
              <w:tab/>
            </w:r>
          </w:hyperlink>
          <w:r w:rsidR="001F1B38">
            <w:fldChar w:fldCharType="begin"/>
          </w:r>
          <w:r w:rsidR="001F1B38">
            <w:instrText xml:space="preserve"> PAGEREF _heading=h.2h20rx3 \h </w:instrText>
          </w:r>
          <w:r w:rsidR="001F1B38">
            <w:fldChar w:fldCharType="separate"/>
          </w:r>
          <w:r w:rsidR="001F1B38">
            <w:rPr>
              <w:color w:val="000000"/>
            </w:rPr>
            <w:t>Website Display of Leadership.</w:t>
          </w:r>
          <w:r w:rsidR="001F1B38">
            <w:rPr>
              <w:color w:val="000000"/>
            </w:rPr>
            <w:tab/>
            <w:t>30</w:t>
          </w:r>
          <w:r w:rsidR="001F1B38">
            <w:fldChar w:fldCharType="end"/>
          </w:r>
        </w:p>
        <w:p w14:paraId="00000096"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w7b24w">
            <w:r w:rsidR="001F1B38">
              <w:rPr>
                <w:color w:val="000000"/>
              </w:rPr>
              <w:t>Section 11.15</w:t>
            </w:r>
          </w:hyperlink>
          <w:hyperlink w:anchor="_heading=h.w7b24w">
            <w:r w:rsidR="001F1B38">
              <w:rPr>
                <w:rFonts w:ascii="Calibri" w:eastAsia="Calibri" w:hAnsi="Calibri" w:cs="Calibri"/>
                <w:color w:val="000000"/>
                <w:sz w:val="22"/>
                <w:szCs w:val="22"/>
              </w:rPr>
              <w:tab/>
            </w:r>
          </w:hyperlink>
          <w:r w:rsidR="001F1B38">
            <w:fldChar w:fldCharType="begin"/>
          </w:r>
          <w:r w:rsidR="001F1B38">
            <w:instrText xml:space="preserve"> PAGEREF _heading=h.w7b24w \h </w:instrText>
          </w:r>
          <w:r w:rsidR="001F1B38">
            <w:fldChar w:fldCharType="separate"/>
          </w:r>
          <w:r w:rsidR="001F1B38">
            <w:rPr>
              <w:color w:val="000000"/>
            </w:rPr>
            <w:t>NAR Director Selection Process.</w:t>
          </w:r>
          <w:r w:rsidR="001F1B38">
            <w:rPr>
              <w:color w:val="000000"/>
            </w:rPr>
            <w:tab/>
            <w:t>30</w:t>
          </w:r>
          <w:r w:rsidR="001F1B38">
            <w:fldChar w:fldCharType="end"/>
          </w:r>
        </w:p>
        <w:p w14:paraId="00000097"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g6yksp">
            <w:r w:rsidR="001F1B38">
              <w:rPr>
                <w:color w:val="000000"/>
              </w:rPr>
              <w:t>Section 11.16</w:t>
            </w:r>
          </w:hyperlink>
          <w:hyperlink w:anchor="_heading=h.3g6yksp">
            <w:r w:rsidR="001F1B38">
              <w:rPr>
                <w:rFonts w:ascii="Calibri" w:eastAsia="Calibri" w:hAnsi="Calibri" w:cs="Calibri"/>
                <w:color w:val="000000"/>
                <w:sz w:val="22"/>
                <w:szCs w:val="22"/>
              </w:rPr>
              <w:tab/>
            </w:r>
          </w:hyperlink>
          <w:r w:rsidR="001F1B38">
            <w:fldChar w:fldCharType="begin"/>
          </w:r>
          <w:r w:rsidR="001F1B38">
            <w:instrText xml:space="preserve"> PAGEREF _heading=h.3g6yksp \h </w:instrText>
          </w:r>
          <w:r w:rsidR="001F1B38">
            <w:fldChar w:fldCharType="separate"/>
          </w:r>
          <w:r w:rsidR="001F1B38">
            <w:rPr>
              <w:color w:val="000000"/>
            </w:rPr>
            <w:t>MAR Directors and Alternate Directors</w:t>
          </w:r>
          <w:r w:rsidR="001F1B38">
            <w:rPr>
              <w:color w:val="000000"/>
            </w:rPr>
            <w:tab/>
            <w:t>30</w:t>
          </w:r>
          <w:r w:rsidR="001F1B38">
            <w:fldChar w:fldCharType="end"/>
          </w:r>
        </w:p>
        <w:p w14:paraId="00000098"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1vc8v0i">
            <w:r w:rsidR="001F1B38">
              <w:rPr>
                <w:color w:val="000000"/>
              </w:rPr>
              <w:t>Section 11.17</w:t>
            </w:r>
          </w:hyperlink>
          <w:hyperlink w:anchor="_heading=h.1vc8v0i">
            <w:r w:rsidR="001F1B38">
              <w:rPr>
                <w:rFonts w:ascii="Calibri" w:eastAsia="Calibri" w:hAnsi="Calibri" w:cs="Calibri"/>
                <w:color w:val="000000"/>
                <w:sz w:val="22"/>
                <w:szCs w:val="22"/>
              </w:rPr>
              <w:tab/>
            </w:r>
          </w:hyperlink>
          <w:r w:rsidR="001F1B38">
            <w:fldChar w:fldCharType="begin"/>
          </w:r>
          <w:r w:rsidR="001F1B38">
            <w:instrText xml:space="preserve"> PAGEREF _heading=h.1vc8v0i \h </w:instrText>
          </w:r>
          <w:r w:rsidR="001F1B38">
            <w:fldChar w:fldCharType="separate"/>
          </w:r>
          <w:r w:rsidR="001F1B38">
            <w:rPr>
              <w:color w:val="000000"/>
            </w:rPr>
            <w:t>Chief Executive Officer.</w:t>
          </w:r>
          <w:r w:rsidR="001F1B38">
            <w:rPr>
              <w:color w:val="000000"/>
            </w:rPr>
            <w:tab/>
            <w:t>30</w:t>
          </w:r>
          <w:r w:rsidR="001F1B38">
            <w:fldChar w:fldCharType="end"/>
          </w:r>
        </w:p>
        <w:p w14:paraId="00000099" w14:textId="77777777" w:rsidR="00086C6B" w:rsidRDefault="00C649B8">
          <w:pPr>
            <w:pBdr>
              <w:top w:val="nil"/>
              <w:left w:val="nil"/>
              <w:bottom w:val="nil"/>
              <w:right w:val="nil"/>
              <w:between w:val="nil"/>
            </w:pBdr>
            <w:tabs>
              <w:tab w:val="left" w:pos="1540"/>
              <w:tab w:val="right" w:pos="8630"/>
            </w:tabs>
            <w:spacing w:line="240" w:lineRule="auto"/>
            <w:ind w:left="0" w:hanging="2"/>
            <w:rPr>
              <w:rFonts w:ascii="Calibri" w:eastAsia="Calibri" w:hAnsi="Calibri" w:cs="Calibri"/>
              <w:color w:val="000000"/>
              <w:sz w:val="22"/>
              <w:szCs w:val="22"/>
            </w:rPr>
          </w:pPr>
          <w:hyperlink w:anchor="_heading=h.4fbwdob">
            <w:r w:rsidR="001F1B38">
              <w:rPr>
                <w:color w:val="000000"/>
              </w:rPr>
              <w:t>Article XII.</w:t>
            </w:r>
          </w:hyperlink>
          <w:hyperlink w:anchor="_heading=h.4fbwdob">
            <w:r w:rsidR="001F1B38">
              <w:rPr>
                <w:rFonts w:ascii="Calibri" w:eastAsia="Calibri" w:hAnsi="Calibri" w:cs="Calibri"/>
                <w:color w:val="000000"/>
                <w:sz w:val="22"/>
                <w:szCs w:val="22"/>
              </w:rPr>
              <w:tab/>
            </w:r>
          </w:hyperlink>
          <w:r w:rsidR="001F1B38">
            <w:fldChar w:fldCharType="begin"/>
          </w:r>
          <w:r w:rsidR="001F1B38">
            <w:instrText xml:space="preserve"> PAGEREF _heading=h.4fbwdob \h </w:instrText>
          </w:r>
          <w:r w:rsidR="001F1B38">
            <w:fldChar w:fldCharType="separate"/>
          </w:r>
          <w:r w:rsidR="001F1B38">
            <w:rPr>
              <w:color w:val="000000"/>
            </w:rPr>
            <w:t>MEETINGS</w:t>
          </w:r>
          <w:r w:rsidR="001F1B38">
            <w:rPr>
              <w:color w:val="000000"/>
            </w:rPr>
            <w:tab/>
            <w:t>30</w:t>
          </w:r>
          <w:r w:rsidR="001F1B38">
            <w:fldChar w:fldCharType="end"/>
          </w:r>
        </w:p>
        <w:p w14:paraId="0000009A"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2uh6nw4">
            <w:r w:rsidR="001F1B38">
              <w:rPr>
                <w:color w:val="000000"/>
              </w:rPr>
              <w:t>Section 12.01</w:t>
            </w:r>
          </w:hyperlink>
          <w:hyperlink w:anchor="_heading=h.2uh6nw4">
            <w:r w:rsidR="001F1B38">
              <w:rPr>
                <w:rFonts w:ascii="Calibri" w:eastAsia="Calibri" w:hAnsi="Calibri" w:cs="Calibri"/>
                <w:color w:val="000000"/>
                <w:sz w:val="22"/>
                <w:szCs w:val="22"/>
              </w:rPr>
              <w:tab/>
            </w:r>
          </w:hyperlink>
          <w:r w:rsidR="001F1B38">
            <w:fldChar w:fldCharType="begin"/>
          </w:r>
          <w:r w:rsidR="001F1B38">
            <w:instrText xml:space="preserve"> PAGEREF _heading=h.2uh6nw4 \h </w:instrText>
          </w:r>
          <w:r w:rsidR="001F1B38">
            <w:fldChar w:fldCharType="separate"/>
          </w:r>
          <w:r w:rsidR="001F1B38">
            <w:rPr>
              <w:color w:val="000000"/>
            </w:rPr>
            <w:t>Meetings of Members.</w:t>
          </w:r>
          <w:r w:rsidR="001F1B38">
            <w:rPr>
              <w:color w:val="000000"/>
            </w:rPr>
            <w:tab/>
            <w:t>30</w:t>
          </w:r>
          <w:r w:rsidR="001F1B38">
            <w:fldChar w:fldCharType="end"/>
          </w:r>
        </w:p>
        <w:p w14:paraId="0000009B"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9mgy3x">
            <w:r w:rsidR="001F1B38">
              <w:rPr>
                <w:color w:val="000000"/>
              </w:rPr>
              <w:t>(a)</w:t>
            </w:r>
          </w:hyperlink>
          <w:hyperlink w:anchor="_heading=h.19mgy3x">
            <w:r w:rsidR="001F1B38">
              <w:rPr>
                <w:rFonts w:ascii="Calibri" w:eastAsia="Calibri" w:hAnsi="Calibri" w:cs="Calibri"/>
                <w:color w:val="000000"/>
                <w:sz w:val="22"/>
                <w:szCs w:val="22"/>
              </w:rPr>
              <w:tab/>
            </w:r>
          </w:hyperlink>
          <w:r w:rsidR="001F1B38">
            <w:fldChar w:fldCharType="begin"/>
          </w:r>
          <w:r w:rsidR="001F1B38">
            <w:instrText xml:space="preserve"> PAGEREF _heading=h.19mgy3x \h </w:instrText>
          </w:r>
          <w:r w:rsidR="001F1B38">
            <w:fldChar w:fldCharType="separate"/>
          </w:r>
          <w:r w:rsidR="001F1B38">
            <w:rPr>
              <w:color w:val="000000"/>
            </w:rPr>
            <w:t>Annual Meeting.</w:t>
          </w:r>
          <w:r w:rsidR="001F1B38">
            <w:rPr>
              <w:color w:val="000000"/>
            </w:rPr>
            <w:tab/>
            <w:t>31</w:t>
          </w:r>
          <w:r w:rsidR="001F1B38">
            <w:fldChar w:fldCharType="end"/>
          </w:r>
        </w:p>
        <w:p w14:paraId="0000009C"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3tm4grq">
            <w:r w:rsidR="001F1B38">
              <w:rPr>
                <w:color w:val="000000"/>
              </w:rPr>
              <w:t>(b)</w:t>
            </w:r>
          </w:hyperlink>
          <w:hyperlink w:anchor="_heading=h.3tm4grq">
            <w:r w:rsidR="001F1B38">
              <w:rPr>
                <w:rFonts w:ascii="Calibri" w:eastAsia="Calibri" w:hAnsi="Calibri" w:cs="Calibri"/>
                <w:color w:val="000000"/>
                <w:sz w:val="22"/>
                <w:szCs w:val="22"/>
              </w:rPr>
              <w:tab/>
            </w:r>
          </w:hyperlink>
          <w:r w:rsidR="001F1B38">
            <w:fldChar w:fldCharType="begin"/>
          </w:r>
          <w:r w:rsidR="001F1B38">
            <w:instrText xml:space="preserve"> PAGEREF _heading=h.3tm4grq \h </w:instrText>
          </w:r>
          <w:r w:rsidR="001F1B38">
            <w:fldChar w:fldCharType="separate"/>
          </w:r>
          <w:r w:rsidR="001F1B38">
            <w:rPr>
              <w:color w:val="000000"/>
            </w:rPr>
            <w:t>Other Meetings.</w:t>
          </w:r>
          <w:r w:rsidR="001F1B38">
            <w:rPr>
              <w:color w:val="000000"/>
            </w:rPr>
            <w:tab/>
            <w:t>31</w:t>
          </w:r>
          <w:r w:rsidR="001F1B38">
            <w:fldChar w:fldCharType="end"/>
          </w:r>
        </w:p>
        <w:p w14:paraId="0000009D"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28reqzj">
            <w:r w:rsidR="001F1B38">
              <w:rPr>
                <w:color w:val="000000"/>
              </w:rPr>
              <w:t>(c)</w:t>
            </w:r>
          </w:hyperlink>
          <w:hyperlink w:anchor="_heading=h.28reqzj">
            <w:r w:rsidR="001F1B38">
              <w:rPr>
                <w:rFonts w:ascii="Calibri" w:eastAsia="Calibri" w:hAnsi="Calibri" w:cs="Calibri"/>
                <w:color w:val="000000"/>
                <w:sz w:val="22"/>
                <w:szCs w:val="22"/>
              </w:rPr>
              <w:tab/>
            </w:r>
          </w:hyperlink>
          <w:r w:rsidR="001F1B38">
            <w:fldChar w:fldCharType="begin"/>
          </w:r>
          <w:r w:rsidR="001F1B38">
            <w:instrText xml:space="preserve"> PAGEREF _heading=h.28reqzj \h </w:instrText>
          </w:r>
          <w:r w:rsidR="001F1B38">
            <w:fldChar w:fldCharType="separate"/>
          </w:r>
          <w:r w:rsidR="001F1B38">
            <w:rPr>
              <w:color w:val="000000"/>
            </w:rPr>
            <w:t>Quorum.</w:t>
          </w:r>
          <w:r w:rsidR="001F1B38">
            <w:rPr>
              <w:color w:val="000000"/>
            </w:rPr>
            <w:tab/>
            <w:t>31</w:t>
          </w:r>
          <w:r w:rsidR="001F1B38">
            <w:fldChar w:fldCharType="end"/>
          </w:r>
        </w:p>
        <w:p w14:paraId="0000009E"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nwp17c">
            <w:r w:rsidR="001F1B38">
              <w:rPr>
                <w:color w:val="000000"/>
              </w:rPr>
              <w:t>(d)</w:t>
            </w:r>
          </w:hyperlink>
          <w:hyperlink w:anchor="_heading=h.nwp17c">
            <w:r w:rsidR="001F1B38">
              <w:rPr>
                <w:rFonts w:ascii="Calibri" w:eastAsia="Calibri" w:hAnsi="Calibri" w:cs="Calibri"/>
                <w:color w:val="000000"/>
                <w:sz w:val="22"/>
                <w:szCs w:val="22"/>
              </w:rPr>
              <w:tab/>
            </w:r>
          </w:hyperlink>
          <w:r w:rsidR="001F1B38">
            <w:fldChar w:fldCharType="begin"/>
          </w:r>
          <w:r w:rsidR="001F1B38">
            <w:instrText xml:space="preserve"> PAGEREF _heading=h.nwp17c \h </w:instrText>
          </w:r>
          <w:r w:rsidR="001F1B38">
            <w:fldChar w:fldCharType="separate"/>
          </w:r>
          <w:r w:rsidR="001F1B38">
            <w:rPr>
              <w:color w:val="000000"/>
            </w:rPr>
            <w:t>Notice of Meeting.</w:t>
          </w:r>
          <w:r w:rsidR="001F1B38">
            <w:rPr>
              <w:color w:val="000000"/>
            </w:rPr>
            <w:tab/>
            <w:t>31</w:t>
          </w:r>
          <w:r w:rsidR="001F1B38">
            <w:fldChar w:fldCharType="end"/>
          </w:r>
        </w:p>
        <w:p w14:paraId="0000009F"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37wcjv5">
            <w:r w:rsidR="001F1B38">
              <w:rPr>
                <w:color w:val="000000"/>
              </w:rPr>
              <w:t>(e)</w:t>
            </w:r>
          </w:hyperlink>
          <w:hyperlink w:anchor="_heading=h.37wcjv5">
            <w:r w:rsidR="001F1B38">
              <w:rPr>
                <w:rFonts w:ascii="Calibri" w:eastAsia="Calibri" w:hAnsi="Calibri" w:cs="Calibri"/>
                <w:color w:val="000000"/>
                <w:sz w:val="22"/>
                <w:szCs w:val="22"/>
              </w:rPr>
              <w:tab/>
            </w:r>
          </w:hyperlink>
          <w:r w:rsidR="001F1B38">
            <w:fldChar w:fldCharType="begin"/>
          </w:r>
          <w:r w:rsidR="001F1B38">
            <w:instrText xml:space="preserve"> PAGEREF _heading=h.37wcjv5 \h </w:instrText>
          </w:r>
          <w:r w:rsidR="001F1B38">
            <w:fldChar w:fldCharType="separate"/>
          </w:r>
          <w:r w:rsidR="001F1B38">
            <w:rPr>
              <w:color w:val="000000"/>
            </w:rPr>
            <w:t>Action without Meeting.</w:t>
          </w:r>
          <w:r w:rsidR="001F1B38">
            <w:rPr>
              <w:color w:val="000000"/>
            </w:rPr>
            <w:tab/>
            <w:t>31</w:t>
          </w:r>
          <w:r w:rsidR="001F1B38">
            <w:fldChar w:fldCharType="end"/>
          </w:r>
        </w:p>
        <w:p w14:paraId="000000A0"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1n1mu2y">
            <w:r w:rsidR="001F1B38">
              <w:rPr>
                <w:color w:val="000000"/>
              </w:rPr>
              <w:t>Section 12.02</w:t>
            </w:r>
          </w:hyperlink>
          <w:hyperlink w:anchor="_heading=h.1n1mu2y">
            <w:r w:rsidR="001F1B38">
              <w:rPr>
                <w:rFonts w:ascii="Calibri" w:eastAsia="Calibri" w:hAnsi="Calibri" w:cs="Calibri"/>
                <w:color w:val="000000"/>
                <w:sz w:val="22"/>
                <w:szCs w:val="22"/>
              </w:rPr>
              <w:tab/>
            </w:r>
          </w:hyperlink>
          <w:r w:rsidR="001F1B38">
            <w:fldChar w:fldCharType="begin"/>
          </w:r>
          <w:r w:rsidR="001F1B38">
            <w:instrText xml:space="preserve"> PAGEREF _heading=h.1n1mu2y \h </w:instrText>
          </w:r>
          <w:r w:rsidR="001F1B38">
            <w:fldChar w:fldCharType="separate"/>
          </w:r>
          <w:r w:rsidR="001F1B38">
            <w:rPr>
              <w:color w:val="000000"/>
            </w:rPr>
            <w:t>CCIAOR Board of Director Meetings.</w:t>
          </w:r>
          <w:r w:rsidR="001F1B38">
            <w:rPr>
              <w:color w:val="000000"/>
            </w:rPr>
            <w:tab/>
            <w:t>31</w:t>
          </w:r>
          <w:r w:rsidR="001F1B38">
            <w:fldChar w:fldCharType="end"/>
          </w:r>
        </w:p>
        <w:p w14:paraId="000000A1"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471acqr">
            <w:r w:rsidR="001F1B38">
              <w:rPr>
                <w:color w:val="000000"/>
              </w:rPr>
              <w:t>(a)</w:t>
            </w:r>
          </w:hyperlink>
          <w:hyperlink w:anchor="_heading=h.471acqr">
            <w:r w:rsidR="001F1B38">
              <w:rPr>
                <w:rFonts w:ascii="Calibri" w:eastAsia="Calibri" w:hAnsi="Calibri" w:cs="Calibri"/>
                <w:color w:val="000000"/>
                <w:sz w:val="22"/>
                <w:szCs w:val="22"/>
              </w:rPr>
              <w:tab/>
            </w:r>
          </w:hyperlink>
          <w:r w:rsidR="001F1B38">
            <w:fldChar w:fldCharType="begin"/>
          </w:r>
          <w:r w:rsidR="001F1B38">
            <w:instrText xml:space="preserve"> PAGEREF _heading=h.471acqr \h </w:instrText>
          </w:r>
          <w:r w:rsidR="001F1B38">
            <w:fldChar w:fldCharType="separate"/>
          </w:r>
          <w:r w:rsidR="001F1B38">
            <w:rPr>
              <w:color w:val="000000"/>
            </w:rPr>
            <w:t>CCIAOR Board of Director Meetings.</w:t>
          </w:r>
          <w:r w:rsidR="001F1B38">
            <w:rPr>
              <w:color w:val="000000"/>
            </w:rPr>
            <w:tab/>
            <w:t>31</w:t>
          </w:r>
          <w:r w:rsidR="001F1B38">
            <w:fldChar w:fldCharType="end"/>
          </w:r>
        </w:p>
        <w:p w14:paraId="000000A2"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2m6kmyk">
            <w:r w:rsidR="001F1B38">
              <w:rPr>
                <w:color w:val="000000"/>
              </w:rPr>
              <w:t>(b)</w:t>
            </w:r>
          </w:hyperlink>
          <w:hyperlink w:anchor="_heading=h.2m6kmyk">
            <w:r w:rsidR="001F1B38">
              <w:rPr>
                <w:rFonts w:ascii="Calibri" w:eastAsia="Calibri" w:hAnsi="Calibri" w:cs="Calibri"/>
                <w:color w:val="000000"/>
                <w:sz w:val="22"/>
                <w:szCs w:val="22"/>
              </w:rPr>
              <w:tab/>
            </w:r>
          </w:hyperlink>
          <w:r w:rsidR="001F1B38">
            <w:fldChar w:fldCharType="begin"/>
          </w:r>
          <w:r w:rsidR="001F1B38">
            <w:instrText xml:space="preserve"> PAGEREF _heading=h.2m6kmyk \h </w:instrText>
          </w:r>
          <w:r w:rsidR="001F1B38">
            <w:fldChar w:fldCharType="separate"/>
          </w:r>
          <w:r w:rsidR="001F1B38">
            <w:rPr>
              <w:color w:val="000000"/>
            </w:rPr>
            <w:t>Special Meetings of the CCIAOR Board of Directors.</w:t>
          </w:r>
          <w:r w:rsidR="001F1B38">
            <w:rPr>
              <w:color w:val="000000"/>
            </w:rPr>
            <w:tab/>
            <w:t>31</w:t>
          </w:r>
          <w:r w:rsidR="001F1B38">
            <w:fldChar w:fldCharType="end"/>
          </w:r>
        </w:p>
        <w:p w14:paraId="000000A3"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1bux6d">
            <w:r w:rsidR="001F1B38">
              <w:rPr>
                <w:color w:val="000000"/>
              </w:rPr>
              <w:t>(c)</w:t>
            </w:r>
          </w:hyperlink>
          <w:hyperlink w:anchor="_heading=h.11bux6d">
            <w:r w:rsidR="001F1B38">
              <w:rPr>
                <w:rFonts w:ascii="Calibri" w:eastAsia="Calibri" w:hAnsi="Calibri" w:cs="Calibri"/>
                <w:color w:val="000000"/>
                <w:sz w:val="22"/>
                <w:szCs w:val="22"/>
              </w:rPr>
              <w:tab/>
            </w:r>
          </w:hyperlink>
          <w:r w:rsidR="001F1B38">
            <w:fldChar w:fldCharType="begin"/>
          </w:r>
          <w:r w:rsidR="001F1B38">
            <w:instrText xml:space="preserve"> PAGEREF _heading=h.11bux6d \h </w:instrText>
          </w:r>
          <w:r w:rsidR="001F1B38">
            <w:fldChar w:fldCharType="separate"/>
          </w:r>
          <w:r w:rsidR="001F1B38">
            <w:rPr>
              <w:color w:val="000000"/>
            </w:rPr>
            <w:t>Quorum.</w:t>
          </w:r>
          <w:r w:rsidR="001F1B38">
            <w:rPr>
              <w:color w:val="000000"/>
            </w:rPr>
            <w:tab/>
            <w:t>32</w:t>
          </w:r>
          <w:r w:rsidR="001F1B38">
            <w:fldChar w:fldCharType="end"/>
          </w:r>
        </w:p>
        <w:p w14:paraId="000000A4"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lbifu6">
            <w:r w:rsidR="001F1B38">
              <w:rPr>
                <w:color w:val="000000"/>
              </w:rPr>
              <w:t>Section 12.03</w:t>
            </w:r>
          </w:hyperlink>
          <w:hyperlink w:anchor="_heading=h.3lbifu6">
            <w:r w:rsidR="001F1B38">
              <w:rPr>
                <w:rFonts w:ascii="Calibri" w:eastAsia="Calibri" w:hAnsi="Calibri" w:cs="Calibri"/>
                <w:color w:val="000000"/>
                <w:sz w:val="22"/>
                <w:szCs w:val="22"/>
              </w:rPr>
              <w:tab/>
            </w:r>
          </w:hyperlink>
          <w:r w:rsidR="001F1B38">
            <w:fldChar w:fldCharType="begin"/>
          </w:r>
          <w:r w:rsidR="001F1B38">
            <w:instrText xml:space="preserve"> PAGEREF _heading=h.3lbifu6 \h </w:instrText>
          </w:r>
          <w:r w:rsidR="001F1B38">
            <w:fldChar w:fldCharType="separate"/>
          </w:r>
          <w:r w:rsidR="001F1B38">
            <w:rPr>
              <w:color w:val="000000"/>
            </w:rPr>
            <w:t>Committee Meetings.</w:t>
          </w:r>
          <w:r w:rsidR="001F1B38">
            <w:rPr>
              <w:color w:val="000000"/>
            </w:rPr>
            <w:tab/>
            <w:t>32</w:t>
          </w:r>
          <w:r w:rsidR="001F1B38">
            <w:fldChar w:fldCharType="end"/>
          </w:r>
        </w:p>
        <w:p w14:paraId="000000A5"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20gsq1z">
            <w:r w:rsidR="001F1B38">
              <w:rPr>
                <w:color w:val="000000"/>
              </w:rPr>
              <w:t>Section 12.04</w:t>
            </w:r>
          </w:hyperlink>
          <w:hyperlink w:anchor="_heading=h.20gsq1z">
            <w:r w:rsidR="001F1B38">
              <w:rPr>
                <w:rFonts w:ascii="Calibri" w:eastAsia="Calibri" w:hAnsi="Calibri" w:cs="Calibri"/>
                <w:color w:val="000000"/>
                <w:sz w:val="22"/>
                <w:szCs w:val="22"/>
              </w:rPr>
              <w:tab/>
            </w:r>
          </w:hyperlink>
          <w:r w:rsidR="001F1B38">
            <w:fldChar w:fldCharType="begin"/>
          </w:r>
          <w:r w:rsidR="001F1B38">
            <w:instrText xml:space="preserve"> PAGEREF _heading=h.20gsq1z \h </w:instrText>
          </w:r>
          <w:r w:rsidR="001F1B38">
            <w:fldChar w:fldCharType="separate"/>
          </w:r>
          <w:r w:rsidR="001F1B38">
            <w:rPr>
              <w:color w:val="000000"/>
            </w:rPr>
            <w:t>Robert’s Rules of Order</w:t>
          </w:r>
          <w:r w:rsidR="001F1B38">
            <w:rPr>
              <w:color w:val="000000"/>
            </w:rPr>
            <w:tab/>
            <w:t>32</w:t>
          </w:r>
          <w:r w:rsidR="001F1B38">
            <w:fldChar w:fldCharType="end"/>
          </w:r>
        </w:p>
        <w:p w14:paraId="000000A6"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4kgg8ps">
            <w:r w:rsidR="001F1B38">
              <w:rPr>
                <w:color w:val="000000"/>
              </w:rPr>
              <w:t>Section 12.05</w:t>
            </w:r>
          </w:hyperlink>
          <w:hyperlink w:anchor="_heading=h.4kgg8ps">
            <w:r w:rsidR="001F1B38">
              <w:rPr>
                <w:rFonts w:ascii="Calibri" w:eastAsia="Calibri" w:hAnsi="Calibri" w:cs="Calibri"/>
                <w:color w:val="000000"/>
                <w:sz w:val="22"/>
                <w:szCs w:val="22"/>
              </w:rPr>
              <w:tab/>
            </w:r>
          </w:hyperlink>
          <w:r w:rsidR="001F1B38">
            <w:fldChar w:fldCharType="begin"/>
          </w:r>
          <w:r w:rsidR="001F1B38">
            <w:instrText xml:space="preserve"> PAGEREF _heading=h.4kgg8ps \h </w:instrText>
          </w:r>
          <w:r w:rsidR="001F1B38">
            <w:fldChar w:fldCharType="separate"/>
          </w:r>
          <w:r w:rsidR="001F1B38">
            <w:rPr>
              <w:color w:val="000000"/>
            </w:rPr>
            <w:t>Voting Procedure.</w:t>
          </w:r>
          <w:r w:rsidR="001F1B38">
            <w:rPr>
              <w:color w:val="000000"/>
            </w:rPr>
            <w:tab/>
            <w:t>32</w:t>
          </w:r>
          <w:r w:rsidR="001F1B38">
            <w:fldChar w:fldCharType="end"/>
          </w:r>
        </w:p>
        <w:p w14:paraId="000000A7" w14:textId="77777777" w:rsidR="00086C6B" w:rsidRDefault="00C649B8">
          <w:pPr>
            <w:pBdr>
              <w:top w:val="nil"/>
              <w:left w:val="nil"/>
              <w:bottom w:val="nil"/>
              <w:right w:val="nil"/>
              <w:between w:val="nil"/>
            </w:pBdr>
            <w:tabs>
              <w:tab w:val="left" w:pos="1540"/>
              <w:tab w:val="right" w:pos="8630"/>
            </w:tabs>
            <w:spacing w:line="240" w:lineRule="auto"/>
            <w:ind w:left="0" w:hanging="2"/>
            <w:rPr>
              <w:rFonts w:ascii="Calibri" w:eastAsia="Calibri" w:hAnsi="Calibri" w:cs="Calibri"/>
              <w:color w:val="000000"/>
              <w:sz w:val="22"/>
              <w:szCs w:val="22"/>
            </w:rPr>
          </w:pPr>
          <w:hyperlink w:anchor="_heading=h.2zlqixl">
            <w:r w:rsidR="001F1B38">
              <w:rPr>
                <w:color w:val="000000"/>
              </w:rPr>
              <w:t>Article XIII.</w:t>
            </w:r>
          </w:hyperlink>
          <w:hyperlink w:anchor="_heading=h.2zlqixl">
            <w:r w:rsidR="001F1B38">
              <w:rPr>
                <w:rFonts w:ascii="Calibri" w:eastAsia="Calibri" w:hAnsi="Calibri" w:cs="Calibri"/>
                <w:color w:val="000000"/>
                <w:sz w:val="22"/>
                <w:szCs w:val="22"/>
              </w:rPr>
              <w:tab/>
            </w:r>
          </w:hyperlink>
          <w:r w:rsidR="001F1B38">
            <w:fldChar w:fldCharType="begin"/>
          </w:r>
          <w:r w:rsidR="001F1B38">
            <w:instrText xml:space="preserve"> PAGEREF _heading=h.2zlqixl \h </w:instrText>
          </w:r>
          <w:r w:rsidR="001F1B38">
            <w:fldChar w:fldCharType="separate"/>
          </w:r>
          <w:r w:rsidR="001F1B38">
            <w:rPr>
              <w:color w:val="000000"/>
            </w:rPr>
            <w:t>COMMITTEES</w:t>
          </w:r>
          <w:r w:rsidR="001F1B38">
            <w:rPr>
              <w:color w:val="000000"/>
            </w:rPr>
            <w:tab/>
            <w:t>32</w:t>
          </w:r>
          <w:r w:rsidR="001F1B38">
            <w:fldChar w:fldCharType="end"/>
          </w:r>
        </w:p>
        <w:p w14:paraId="000000A8"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1er0t5e">
            <w:r w:rsidR="001F1B38">
              <w:rPr>
                <w:color w:val="000000"/>
              </w:rPr>
              <w:t>Section 13.01</w:t>
            </w:r>
          </w:hyperlink>
          <w:hyperlink w:anchor="_heading=h.1er0t5e">
            <w:r w:rsidR="001F1B38">
              <w:rPr>
                <w:rFonts w:ascii="Calibri" w:eastAsia="Calibri" w:hAnsi="Calibri" w:cs="Calibri"/>
                <w:color w:val="000000"/>
                <w:sz w:val="22"/>
                <w:szCs w:val="22"/>
              </w:rPr>
              <w:tab/>
            </w:r>
          </w:hyperlink>
          <w:r w:rsidR="001F1B38">
            <w:fldChar w:fldCharType="begin"/>
          </w:r>
          <w:r w:rsidR="001F1B38">
            <w:instrText xml:space="preserve"> PAGEREF _heading=h.1er0t5e \h </w:instrText>
          </w:r>
          <w:r w:rsidR="001F1B38">
            <w:fldChar w:fldCharType="separate"/>
          </w:r>
          <w:r w:rsidR="001F1B38">
            <w:rPr>
              <w:color w:val="000000"/>
            </w:rPr>
            <w:t>Standing Committees.</w:t>
          </w:r>
          <w:r w:rsidR="001F1B38">
            <w:rPr>
              <w:color w:val="000000"/>
            </w:rPr>
            <w:tab/>
            <w:t>32</w:t>
          </w:r>
          <w:r w:rsidR="001F1B38">
            <w:fldChar w:fldCharType="end"/>
          </w:r>
        </w:p>
        <w:p w14:paraId="000000A9"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yqobt7">
            <w:r w:rsidR="001F1B38">
              <w:rPr>
                <w:color w:val="000000"/>
              </w:rPr>
              <w:t>Section 13.02</w:t>
            </w:r>
          </w:hyperlink>
          <w:hyperlink w:anchor="_heading=h.3yqobt7">
            <w:r w:rsidR="001F1B38">
              <w:rPr>
                <w:rFonts w:ascii="Calibri" w:eastAsia="Calibri" w:hAnsi="Calibri" w:cs="Calibri"/>
                <w:color w:val="000000"/>
                <w:sz w:val="22"/>
                <w:szCs w:val="22"/>
              </w:rPr>
              <w:tab/>
            </w:r>
          </w:hyperlink>
          <w:r w:rsidR="001F1B38">
            <w:fldChar w:fldCharType="begin"/>
          </w:r>
          <w:r w:rsidR="001F1B38">
            <w:instrText xml:space="preserve"> PAGEREF _heading=h.3yqobt7 \h </w:instrText>
          </w:r>
          <w:r w:rsidR="001F1B38">
            <w:fldChar w:fldCharType="separate"/>
          </w:r>
          <w:r w:rsidR="001F1B38">
            <w:rPr>
              <w:color w:val="000000"/>
            </w:rPr>
            <w:t>Non-Standing Special Committees.</w:t>
          </w:r>
          <w:r w:rsidR="001F1B38">
            <w:rPr>
              <w:color w:val="000000"/>
            </w:rPr>
            <w:tab/>
            <w:t>33</w:t>
          </w:r>
          <w:r w:rsidR="001F1B38">
            <w:fldChar w:fldCharType="end"/>
          </w:r>
        </w:p>
        <w:p w14:paraId="000000AA"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2dvym10">
            <w:r w:rsidR="001F1B38">
              <w:rPr>
                <w:color w:val="000000"/>
              </w:rPr>
              <w:t>Section 13.03</w:t>
            </w:r>
          </w:hyperlink>
          <w:hyperlink w:anchor="_heading=h.2dvym10">
            <w:r w:rsidR="001F1B38">
              <w:rPr>
                <w:rFonts w:ascii="Calibri" w:eastAsia="Calibri" w:hAnsi="Calibri" w:cs="Calibri"/>
                <w:color w:val="000000"/>
                <w:sz w:val="22"/>
                <w:szCs w:val="22"/>
              </w:rPr>
              <w:tab/>
            </w:r>
          </w:hyperlink>
          <w:r w:rsidR="001F1B38">
            <w:fldChar w:fldCharType="begin"/>
          </w:r>
          <w:r w:rsidR="001F1B38">
            <w:instrText xml:space="preserve"> PAGEREF _heading=h.2dvym10 \h </w:instrText>
          </w:r>
          <w:r w:rsidR="001F1B38">
            <w:fldChar w:fldCharType="separate"/>
          </w:r>
          <w:r w:rsidR="001F1B38">
            <w:rPr>
              <w:color w:val="000000"/>
            </w:rPr>
            <w:t>Attendance by Telephone.</w:t>
          </w:r>
          <w:r w:rsidR="001F1B38">
            <w:rPr>
              <w:color w:val="000000"/>
            </w:rPr>
            <w:tab/>
            <w:t>33</w:t>
          </w:r>
          <w:r w:rsidR="001F1B38">
            <w:fldChar w:fldCharType="end"/>
          </w:r>
        </w:p>
        <w:p w14:paraId="000000AB" w14:textId="77777777" w:rsidR="00086C6B" w:rsidRDefault="00C649B8">
          <w:pPr>
            <w:pBdr>
              <w:top w:val="nil"/>
              <w:left w:val="nil"/>
              <w:bottom w:val="nil"/>
              <w:right w:val="nil"/>
              <w:between w:val="nil"/>
            </w:pBdr>
            <w:tabs>
              <w:tab w:val="left" w:pos="1540"/>
              <w:tab w:val="right" w:pos="8630"/>
            </w:tabs>
            <w:spacing w:line="240" w:lineRule="auto"/>
            <w:ind w:left="0" w:hanging="2"/>
            <w:rPr>
              <w:rFonts w:ascii="Calibri" w:eastAsia="Calibri" w:hAnsi="Calibri" w:cs="Calibri"/>
              <w:color w:val="000000"/>
              <w:sz w:val="22"/>
              <w:szCs w:val="22"/>
            </w:rPr>
          </w:pPr>
          <w:hyperlink w:anchor="_heading=h.t18w8t">
            <w:r w:rsidR="001F1B38">
              <w:rPr>
                <w:color w:val="000000"/>
              </w:rPr>
              <w:t>Article XIV.</w:t>
            </w:r>
          </w:hyperlink>
          <w:hyperlink w:anchor="_heading=h.t18w8t">
            <w:r w:rsidR="001F1B38">
              <w:rPr>
                <w:rFonts w:ascii="Calibri" w:eastAsia="Calibri" w:hAnsi="Calibri" w:cs="Calibri"/>
                <w:color w:val="000000"/>
                <w:sz w:val="22"/>
                <w:szCs w:val="22"/>
              </w:rPr>
              <w:tab/>
            </w:r>
          </w:hyperlink>
          <w:r w:rsidR="001F1B38">
            <w:fldChar w:fldCharType="begin"/>
          </w:r>
          <w:r w:rsidR="001F1B38">
            <w:instrText xml:space="preserve"> PAGEREF _heading=h.t18w8t \h </w:instrText>
          </w:r>
          <w:r w:rsidR="001F1B38">
            <w:fldChar w:fldCharType="separate"/>
          </w:r>
          <w:r w:rsidR="001F1B38">
            <w:rPr>
              <w:color w:val="000000"/>
            </w:rPr>
            <w:t>FISCAL AND ELECTIVE YEAR</w:t>
          </w:r>
          <w:r w:rsidR="001F1B38">
            <w:rPr>
              <w:color w:val="000000"/>
            </w:rPr>
            <w:tab/>
            <w:t>34</w:t>
          </w:r>
          <w:r w:rsidR="001F1B38">
            <w:fldChar w:fldCharType="end"/>
          </w:r>
        </w:p>
        <w:p w14:paraId="000000AC" w14:textId="77777777" w:rsidR="00086C6B" w:rsidRDefault="00C649B8">
          <w:pPr>
            <w:pBdr>
              <w:top w:val="nil"/>
              <w:left w:val="nil"/>
              <w:bottom w:val="nil"/>
              <w:right w:val="nil"/>
              <w:between w:val="nil"/>
            </w:pBdr>
            <w:tabs>
              <w:tab w:val="left" w:pos="1540"/>
              <w:tab w:val="right" w:pos="8630"/>
            </w:tabs>
            <w:spacing w:line="240" w:lineRule="auto"/>
            <w:ind w:left="0" w:hanging="2"/>
            <w:rPr>
              <w:rFonts w:ascii="Calibri" w:eastAsia="Calibri" w:hAnsi="Calibri" w:cs="Calibri"/>
              <w:color w:val="000000"/>
              <w:sz w:val="22"/>
              <w:szCs w:val="22"/>
            </w:rPr>
          </w:pPr>
          <w:hyperlink w:anchor="_heading=h.3d0wewm">
            <w:r w:rsidR="001F1B38">
              <w:rPr>
                <w:color w:val="000000"/>
              </w:rPr>
              <w:t>Article XV.</w:t>
            </w:r>
          </w:hyperlink>
          <w:hyperlink w:anchor="_heading=h.3d0wewm">
            <w:r w:rsidR="001F1B38">
              <w:rPr>
                <w:rFonts w:ascii="Calibri" w:eastAsia="Calibri" w:hAnsi="Calibri" w:cs="Calibri"/>
                <w:color w:val="000000"/>
                <w:sz w:val="22"/>
                <w:szCs w:val="22"/>
              </w:rPr>
              <w:tab/>
            </w:r>
          </w:hyperlink>
          <w:r w:rsidR="001F1B38">
            <w:fldChar w:fldCharType="begin"/>
          </w:r>
          <w:r w:rsidR="001F1B38">
            <w:instrText xml:space="preserve"> PAGEREF _heading=h.3d0wewm \h </w:instrText>
          </w:r>
          <w:r w:rsidR="001F1B38">
            <w:fldChar w:fldCharType="separate"/>
          </w:r>
          <w:r w:rsidR="001F1B38">
            <w:rPr>
              <w:color w:val="000000"/>
            </w:rPr>
            <w:t>FILES AND RECORDS</w:t>
          </w:r>
          <w:r w:rsidR="001F1B38">
            <w:rPr>
              <w:color w:val="000000"/>
            </w:rPr>
            <w:tab/>
            <w:t>34</w:t>
          </w:r>
          <w:r w:rsidR="001F1B38">
            <w:fldChar w:fldCharType="end"/>
          </w:r>
        </w:p>
        <w:p w14:paraId="000000AD"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1s66p4f">
            <w:r w:rsidR="001F1B38">
              <w:rPr>
                <w:color w:val="000000"/>
              </w:rPr>
              <w:t>Section 15.01</w:t>
            </w:r>
          </w:hyperlink>
          <w:hyperlink w:anchor="_heading=h.1s66p4f">
            <w:r w:rsidR="001F1B38">
              <w:rPr>
                <w:rFonts w:ascii="Calibri" w:eastAsia="Calibri" w:hAnsi="Calibri" w:cs="Calibri"/>
                <w:color w:val="000000"/>
                <w:sz w:val="22"/>
                <w:szCs w:val="22"/>
              </w:rPr>
              <w:tab/>
            </w:r>
          </w:hyperlink>
          <w:r w:rsidR="001F1B38">
            <w:fldChar w:fldCharType="begin"/>
          </w:r>
          <w:r w:rsidR="001F1B38">
            <w:instrText xml:space="preserve"> PAGEREF _heading=h.1s66p4f \h </w:instrText>
          </w:r>
          <w:r w:rsidR="001F1B38">
            <w:fldChar w:fldCharType="separate"/>
          </w:r>
          <w:r w:rsidR="001F1B38">
            <w:rPr>
              <w:color w:val="000000"/>
            </w:rPr>
            <w:t>Availability of Records.</w:t>
          </w:r>
          <w:r w:rsidR="001F1B38">
            <w:rPr>
              <w:color w:val="000000"/>
            </w:rPr>
            <w:tab/>
            <w:t>34</w:t>
          </w:r>
          <w:r w:rsidR="001F1B38">
            <w:fldChar w:fldCharType="end"/>
          </w:r>
        </w:p>
        <w:p w14:paraId="000000AE" w14:textId="77777777" w:rsidR="00086C6B" w:rsidRDefault="00C649B8">
          <w:pPr>
            <w:pBdr>
              <w:top w:val="nil"/>
              <w:left w:val="nil"/>
              <w:bottom w:val="nil"/>
              <w:right w:val="nil"/>
              <w:between w:val="nil"/>
            </w:pBdr>
            <w:tabs>
              <w:tab w:val="left" w:pos="1540"/>
              <w:tab w:val="right" w:pos="8630"/>
            </w:tabs>
            <w:spacing w:line="240" w:lineRule="auto"/>
            <w:ind w:left="0" w:hanging="2"/>
            <w:rPr>
              <w:rFonts w:ascii="Calibri" w:eastAsia="Calibri" w:hAnsi="Calibri" w:cs="Calibri"/>
              <w:color w:val="000000"/>
              <w:sz w:val="22"/>
              <w:szCs w:val="22"/>
            </w:rPr>
          </w:pPr>
          <w:hyperlink w:anchor="_heading=h.4c5u7s8">
            <w:r w:rsidR="001F1B38">
              <w:rPr>
                <w:color w:val="000000"/>
              </w:rPr>
              <w:t>Article XVI.</w:t>
            </w:r>
          </w:hyperlink>
          <w:hyperlink w:anchor="_heading=h.4c5u7s8">
            <w:r w:rsidR="001F1B38">
              <w:rPr>
                <w:rFonts w:ascii="Calibri" w:eastAsia="Calibri" w:hAnsi="Calibri" w:cs="Calibri"/>
                <w:color w:val="000000"/>
                <w:sz w:val="22"/>
                <w:szCs w:val="22"/>
              </w:rPr>
              <w:tab/>
            </w:r>
          </w:hyperlink>
          <w:r w:rsidR="001F1B38">
            <w:fldChar w:fldCharType="begin"/>
          </w:r>
          <w:r w:rsidR="001F1B38">
            <w:instrText xml:space="preserve"> PAGEREF _heading=h.4c5u7s8 \h </w:instrText>
          </w:r>
          <w:r w:rsidR="001F1B38">
            <w:fldChar w:fldCharType="separate"/>
          </w:r>
          <w:r w:rsidR="001F1B38">
            <w:rPr>
              <w:color w:val="000000"/>
            </w:rPr>
            <w:t>AMENDMENTS</w:t>
          </w:r>
          <w:r w:rsidR="001F1B38">
            <w:rPr>
              <w:color w:val="000000"/>
            </w:rPr>
            <w:tab/>
            <w:t>34</w:t>
          </w:r>
          <w:r w:rsidR="001F1B38">
            <w:fldChar w:fldCharType="end"/>
          </w:r>
        </w:p>
        <w:p w14:paraId="000000AF"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2rb4i01">
            <w:r w:rsidR="001F1B38">
              <w:rPr>
                <w:color w:val="000000"/>
              </w:rPr>
              <w:t>Section 16.01</w:t>
            </w:r>
          </w:hyperlink>
          <w:hyperlink w:anchor="_heading=h.2rb4i01">
            <w:r w:rsidR="001F1B38">
              <w:rPr>
                <w:rFonts w:ascii="Calibri" w:eastAsia="Calibri" w:hAnsi="Calibri" w:cs="Calibri"/>
                <w:color w:val="000000"/>
                <w:sz w:val="22"/>
                <w:szCs w:val="22"/>
              </w:rPr>
              <w:tab/>
            </w:r>
          </w:hyperlink>
          <w:r w:rsidR="001F1B38">
            <w:fldChar w:fldCharType="begin"/>
          </w:r>
          <w:r w:rsidR="001F1B38">
            <w:instrText xml:space="preserve"> PAGEREF _heading=h.2rb4i01 \h </w:instrText>
          </w:r>
          <w:r w:rsidR="001F1B38">
            <w:fldChar w:fldCharType="separate"/>
          </w:r>
          <w:r w:rsidR="001F1B38">
            <w:rPr>
              <w:color w:val="000000"/>
            </w:rPr>
            <w:t>Bylaw Amendments</w:t>
          </w:r>
          <w:r w:rsidR="001F1B38">
            <w:rPr>
              <w:color w:val="000000"/>
            </w:rPr>
            <w:tab/>
            <w:t>34</w:t>
          </w:r>
          <w:r w:rsidR="001F1B38">
            <w:fldChar w:fldCharType="end"/>
          </w:r>
        </w:p>
        <w:p w14:paraId="000000B0"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16ges7u">
            <w:r w:rsidR="001F1B38">
              <w:rPr>
                <w:color w:val="000000"/>
              </w:rPr>
              <w:t>(a)</w:t>
            </w:r>
          </w:hyperlink>
          <w:hyperlink w:anchor="_heading=h.16ges7u">
            <w:r w:rsidR="001F1B38">
              <w:rPr>
                <w:rFonts w:ascii="Calibri" w:eastAsia="Calibri" w:hAnsi="Calibri" w:cs="Calibri"/>
                <w:color w:val="000000"/>
                <w:sz w:val="22"/>
                <w:szCs w:val="22"/>
              </w:rPr>
              <w:tab/>
            </w:r>
          </w:hyperlink>
          <w:r w:rsidR="001F1B38">
            <w:fldChar w:fldCharType="begin"/>
          </w:r>
          <w:r w:rsidR="001F1B38">
            <w:instrText xml:space="preserve"> PAGEREF _heading=h.16ges7u \h </w:instrText>
          </w:r>
          <w:r w:rsidR="001F1B38">
            <w:fldChar w:fldCharType="separate"/>
          </w:r>
          <w:r w:rsidR="001F1B38">
            <w:rPr>
              <w:color w:val="000000"/>
            </w:rPr>
            <w:t>NAR Mandate</w:t>
          </w:r>
          <w:r w:rsidR="001F1B38">
            <w:rPr>
              <w:color w:val="000000"/>
            </w:rPr>
            <w:tab/>
            <w:t>34</w:t>
          </w:r>
          <w:r w:rsidR="001F1B38">
            <w:fldChar w:fldCharType="end"/>
          </w:r>
        </w:p>
        <w:p w14:paraId="000000B1"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qg2avn">
            <w:r w:rsidR="001F1B38">
              <w:rPr>
                <w:color w:val="000000"/>
              </w:rPr>
              <w:t>Section 16.02</w:t>
            </w:r>
          </w:hyperlink>
          <w:hyperlink w:anchor="_heading=h.3qg2avn">
            <w:r w:rsidR="001F1B38">
              <w:rPr>
                <w:rFonts w:ascii="Calibri" w:eastAsia="Calibri" w:hAnsi="Calibri" w:cs="Calibri"/>
                <w:color w:val="000000"/>
                <w:sz w:val="22"/>
                <w:szCs w:val="22"/>
              </w:rPr>
              <w:tab/>
            </w:r>
          </w:hyperlink>
          <w:r w:rsidR="001F1B38">
            <w:fldChar w:fldCharType="begin"/>
          </w:r>
          <w:r w:rsidR="001F1B38">
            <w:instrText xml:space="preserve"> PAGEREF _heading=h.3qg2avn \h </w:instrText>
          </w:r>
          <w:r w:rsidR="001F1B38">
            <w:fldChar w:fldCharType="separate"/>
          </w:r>
          <w:r w:rsidR="001F1B38">
            <w:rPr>
              <w:color w:val="000000"/>
            </w:rPr>
            <w:t>Preliminary Hearing</w:t>
          </w:r>
          <w:r w:rsidR="001F1B38">
            <w:rPr>
              <w:color w:val="000000"/>
            </w:rPr>
            <w:tab/>
            <w:t>34</w:t>
          </w:r>
          <w:r w:rsidR="001F1B38">
            <w:fldChar w:fldCharType="end"/>
          </w:r>
        </w:p>
        <w:p w14:paraId="000000B2"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25lcl3g">
            <w:r w:rsidR="001F1B38">
              <w:rPr>
                <w:color w:val="000000"/>
              </w:rPr>
              <w:t>(a)</w:t>
            </w:r>
          </w:hyperlink>
          <w:hyperlink w:anchor="_heading=h.25lcl3g">
            <w:r w:rsidR="001F1B38">
              <w:rPr>
                <w:rFonts w:ascii="Calibri" w:eastAsia="Calibri" w:hAnsi="Calibri" w:cs="Calibri"/>
                <w:color w:val="000000"/>
                <w:sz w:val="22"/>
                <w:szCs w:val="22"/>
              </w:rPr>
              <w:tab/>
            </w:r>
          </w:hyperlink>
          <w:r w:rsidR="001F1B38">
            <w:fldChar w:fldCharType="begin"/>
          </w:r>
          <w:r w:rsidR="001F1B38">
            <w:instrText xml:space="preserve"> PAGEREF _heading=h.25lcl3g \h </w:instrText>
          </w:r>
          <w:r w:rsidR="001F1B38">
            <w:fldChar w:fldCharType="separate"/>
          </w:r>
          <w:r w:rsidR="001F1B38">
            <w:rPr>
              <w:color w:val="000000"/>
            </w:rPr>
            <w:t>Informational Meeting</w:t>
          </w:r>
          <w:r w:rsidR="001F1B38">
            <w:rPr>
              <w:color w:val="000000"/>
            </w:rPr>
            <w:tab/>
            <w:t>34</w:t>
          </w:r>
          <w:r w:rsidR="001F1B38">
            <w:fldChar w:fldCharType="end"/>
          </w:r>
        </w:p>
        <w:p w14:paraId="000000B3" w14:textId="77777777" w:rsidR="00086C6B" w:rsidRDefault="00C649B8">
          <w:pPr>
            <w:pBdr>
              <w:top w:val="nil"/>
              <w:left w:val="nil"/>
              <w:bottom w:val="nil"/>
              <w:right w:val="nil"/>
              <w:between w:val="nil"/>
            </w:pBdr>
            <w:tabs>
              <w:tab w:val="left" w:pos="1100"/>
              <w:tab w:val="right" w:pos="8630"/>
            </w:tabs>
            <w:spacing w:line="240" w:lineRule="auto"/>
            <w:ind w:left="0" w:hanging="2"/>
            <w:rPr>
              <w:rFonts w:ascii="Calibri" w:eastAsia="Calibri" w:hAnsi="Calibri" w:cs="Calibri"/>
              <w:color w:val="000000"/>
              <w:sz w:val="22"/>
              <w:szCs w:val="22"/>
            </w:rPr>
          </w:pPr>
          <w:hyperlink w:anchor="_heading=h.kqmvb9">
            <w:r w:rsidR="001F1B38">
              <w:rPr>
                <w:color w:val="000000"/>
              </w:rPr>
              <w:t>(b)</w:t>
            </w:r>
          </w:hyperlink>
          <w:hyperlink w:anchor="_heading=h.kqmvb9">
            <w:r w:rsidR="001F1B38">
              <w:rPr>
                <w:rFonts w:ascii="Calibri" w:eastAsia="Calibri" w:hAnsi="Calibri" w:cs="Calibri"/>
                <w:color w:val="000000"/>
                <w:sz w:val="22"/>
                <w:szCs w:val="22"/>
              </w:rPr>
              <w:tab/>
            </w:r>
          </w:hyperlink>
          <w:r w:rsidR="001F1B38">
            <w:fldChar w:fldCharType="begin"/>
          </w:r>
          <w:r w:rsidR="001F1B38">
            <w:instrText xml:space="preserve"> PAGEREF _heading=h.kqmvb9 \h </w:instrText>
          </w:r>
          <w:r w:rsidR="001F1B38">
            <w:fldChar w:fldCharType="separate"/>
          </w:r>
          <w:r w:rsidR="001F1B38">
            <w:rPr>
              <w:color w:val="000000"/>
            </w:rPr>
            <w:t>Notice</w:t>
          </w:r>
          <w:r w:rsidR="001F1B38">
            <w:rPr>
              <w:color w:val="000000"/>
            </w:rPr>
            <w:tab/>
            <w:t>35</w:t>
          </w:r>
          <w:r w:rsidR="001F1B38">
            <w:fldChar w:fldCharType="end"/>
          </w:r>
        </w:p>
        <w:p w14:paraId="000000B4"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4qadz2">
            <w:r w:rsidR="001F1B38">
              <w:rPr>
                <w:color w:val="000000"/>
              </w:rPr>
              <w:t>Section 16.03</w:t>
            </w:r>
          </w:hyperlink>
          <w:hyperlink w:anchor="_heading=h.34qadz2">
            <w:r w:rsidR="001F1B38">
              <w:rPr>
                <w:rFonts w:ascii="Calibri" w:eastAsia="Calibri" w:hAnsi="Calibri" w:cs="Calibri"/>
                <w:color w:val="000000"/>
                <w:sz w:val="22"/>
                <w:szCs w:val="22"/>
              </w:rPr>
              <w:tab/>
            </w:r>
          </w:hyperlink>
          <w:r w:rsidR="001F1B38">
            <w:fldChar w:fldCharType="begin"/>
          </w:r>
          <w:r w:rsidR="001F1B38">
            <w:instrText xml:space="preserve"> PAGEREF _heading=h.34qadz2 \h </w:instrText>
          </w:r>
          <w:r w:rsidR="001F1B38">
            <w:fldChar w:fldCharType="separate"/>
          </w:r>
          <w:r w:rsidR="001F1B38">
            <w:rPr>
              <w:color w:val="000000"/>
            </w:rPr>
            <w:t>Amendments Affecting Admission/Qualification of Members</w:t>
          </w:r>
          <w:r w:rsidR="001F1B38">
            <w:rPr>
              <w:color w:val="000000"/>
            </w:rPr>
            <w:tab/>
            <w:t>35</w:t>
          </w:r>
          <w:r w:rsidR="001F1B38">
            <w:fldChar w:fldCharType="end"/>
          </w:r>
        </w:p>
        <w:p w14:paraId="000000B5"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1jvko6v">
            <w:r w:rsidR="001F1B38">
              <w:rPr>
                <w:color w:val="000000"/>
              </w:rPr>
              <w:t>Section 16.04</w:t>
            </w:r>
          </w:hyperlink>
          <w:hyperlink w:anchor="_heading=h.1jvko6v">
            <w:r w:rsidR="001F1B38">
              <w:rPr>
                <w:rFonts w:ascii="Calibri" w:eastAsia="Calibri" w:hAnsi="Calibri" w:cs="Calibri"/>
                <w:color w:val="000000"/>
                <w:sz w:val="22"/>
                <w:szCs w:val="22"/>
              </w:rPr>
              <w:tab/>
            </w:r>
          </w:hyperlink>
          <w:r w:rsidR="001F1B38">
            <w:fldChar w:fldCharType="begin"/>
          </w:r>
          <w:r w:rsidR="001F1B38">
            <w:instrText xml:space="preserve"> PAGEREF _heading=h.1jvko6v \h </w:instrText>
          </w:r>
          <w:r w:rsidR="001F1B38">
            <w:fldChar w:fldCharType="separate"/>
          </w:r>
          <w:r w:rsidR="001F1B38">
            <w:rPr>
              <w:color w:val="000000"/>
            </w:rPr>
            <w:t>Clerical Edits.</w:t>
          </w:r>
          <w:r w:rsidR="001F1B38">
            <w:rPr>
              <w:color w:val="000000"/>
            </w:rPr>
            <w:tab/>
            <w:t>35</w:t>
          </w:r>
          <w:r w:rsidR="001F1B38">
            <w:fldChar w:fldCharType="end"/>
          </w:r>
        </w:p>
        <w:p w14:paraId="000000B6" w14:textId="77777777" w:rsidR="00086C6B" w:rsidRDefault="00C649B8">
          <w:pPr>
            <w:pBdr>
              <w:top w:val="nil"/>
              <w:left w:val="nil"/>
              <w:bottom w:val="nil"/>
              <w:right w:val="nil"/>
              <w:between w:val="nil"/>
            </w:pBdr>
            <w:tabs>
              <w:tab w:val="left" w:pos="1540"/>
              <w:tab w:val="right" w:pos="8630"/>
            </w:tabs>
            <w:spacing w:line="240" w:lineRule="auto"/>
            <w:ind w:left="0" w:hanging="2"/>
            <w:rPr>
              <w:rFonts w:ascii="Calibri" w:eastAsia="Calibri" w:hAnsi="Calibri" w:cs="Calibri"/>
              <w:color w:val="000000"/>
              <w:sz w:val="22"/>
              <w:szCs w:val="22"/>
            </w:rPr>
          </w:pPr>
          <w:hyperlink w:anchor="_heading=h.43v86uo">
            <w:r w:rsidR="001F1B38">
              <w:rPr>
                <w:color w:val="000000"/>
              </w:rPr>
              <w:t>Article XVII.</w:t>
            </w:r>
          </w:hyperlink>
          <w:hyperlink w:anchor="_heading=h.43v86uo">
            <w:r w:rsidR="001F1B38">
              <w:rPr>
                <w:rFonts w:ascii="Calibri" w:eastAsia="Calibri" w:hAnsi="Calibri" w:cs="Calibri"/>
                <w:color w:val="000000"/>
                <w:sz w:val="22"/>
                <w:szCs w:val="22"/>
              </w:rPr>
              <w:tab/>
            </w:r>
          </w:hyperlink>
          <w:r w:rsidR="001F1B38">
            <w:fldChar w:fldCharType="begin"/>
          </w:r>
          <w:r w:rsidR="001F1B38">
            <w:instrText xml:space="preserve"> PAGEREF _heading=h.43v86uo \h </w:instrText>
          </w:r>
          <w:r w:rsidR="001F1B38">
            <w:fldChar w:fldCharType="separate"/>
          </w:r>
          <w:r w:rsidR="001F1B38">
            <w:rPr>
              <w:color w:val="000000"/>
            </w:rPr>
            <w:t>DISSOLUTION</w:t>
          </w:r>
          <w:r w:rsidR="001F1B38">
            <w:rPr>
              <w:color w:val="000000"/>
            </w:rPr>
            <w:tab/>
            <w:t>35</w:t>
          </w:r>
          <w:r w:rsidR="001F1B38">
            <w:fldChar w:fldCharType="end"/>
          </w:r>
        </w:p>
        <w:p w14:paraId="000000B7" w14:textId="77777777" w:rsidR="00086C6B" w:rsidRDefault="00C649B8">
          <w:pPr>
            <w:pBdr>
              <w:top w:val="nil"/>
              <w:left w:val="nil"/>
              <w:bottom w:val="nil"/>
              <w:right w:val="nil"/>
              <w:between w:val="nil"/>
            </w:pBdr>
            <w:tabs>
              <w:tab w:val="left" w:pos="1760"/>
              <w:tab w:val="right" w:pos="8630"/>
            </w:tabs>
            <w:spacing w:line="240" w:lineRule="auto"/>
            <w:ind w:left="0" w:hanging="2"/>
            <w:rPr>
              <w:rFonts w:ascii="Calibri" w:eastAsia="Calibri" w:hAnsi="Calibri" w:cs="Calibri"/>
              <w:color w:val="000000"/>
              <w:sz w:val="22"/>
              <w:szCs w:val="22"/>
            </w:rPr>
          </w:pPr>
          <w:hyperlink w:anchor="_heading=h.2j0ih2h">
            <w:r w:rsidR="001F1B38">
              <w:rPr>
                <w:color w:val="000000"/>
              </w:rPr>
              <w:t>Article XVIII.</w:t>
            </w:r>
          </w:hyperlink>
          <w:hyperlink w:anchor="_heading=h.2j0ih2h">
            <w:r w:rsidR="001F1B38">
              <w:rPr>
                <w:rFonts w:ascii="Calibri" w:eastAsia="Calibri" w:hAnsi="Calibri" w:cs="Calibri"/>
                <w:color w:val="000000"/>
                <w:sz w:val="22"/>
                <w:szCs w:val="22"/>
              </w:rPr>
              <w:tab/>
            </w:r>
          </w:hyperlink>
          <w:r w:rsidR="001F1B38">
            <w:fldChar w:fldCharType="begin"/>
          </w:r>
          <w:r w:rsidR="001F1B38">
            <w:instrText xml:space="preserve"> PAGEREF _heading=h.2j0ih2h \h </w:instrText>
          </w:r>
          <w:r w:rsidR="001F1B38">
            <w:fldChar w:fldCharType="separate"/>
          </w:r>
          <w:r w:rsidR="001F1B38">
            <w:rPr>
              <w:color w:val="000000"/>
            </w:rPr>
            <w:t>MULTIPLE LISTING SERVICE</w:t>
          </w:r>
          <w:r w:rsidR="001F1B38">
            <w:rPr>
              <w:color w:val="000000"/>
            </w:rPr>
            <w:tab/>
            <w:t>35</w:t>
          </w:r>
          <w:r w:rsidR="001F1B38">
            <w:fldChar w:fldCharType="end"/>
          </w:r>
        </w:p>
        <w:p w14:paraId="000000B8"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y5sraa">
            <w:r w:rsidR="001F1B38">
              <w:rPr>
                <w:color w:val="000000"/>
              </w:rPr>
              <w:t>Section 18.01</w:t>
            </w:r>
          </w:hyperlink>
          <w:hyperlink w:anchor="_heading=h.y5sraa">
            <w:r w:rsidR="001F1B38">
              <w:rPr>
                <w:rFonts w:ascii="Calibri" w:eastAsia="Calibri" w:hAnsi="Calibri" w:cs="Calibri"/>
                <w:color w:val="000000"/>
                <w:sz w:val="22"/>
                <w:szCs w:val="22"/>
              </w:rPr>
              <w:tab/>
            </w:r>
          </w:hyperlink>
          <w:r w:rsidR="001F1B38">
            <w:fldChar w:fldCharType="begin"/>
          </w:r>
          <w:r w:rsidR="001F1B38">
            <w:instrText xml:space="preserve"> PAGEREF _heading=h.y5sraa \h </w:instrText>
          </w:r>
          <w:r w:rsidR="001F1B38">
            <w:fldChar w:fldCharType="separate"/>
          </w:r>
          <w:r w:rsidR="001F1B38">
            <w:rPr>
              <w:color w:val="000000"/>
            </w:rPr>
            <w:t>Authority.</w:t>
          </w:r>
          <w:r w:rsidR="001F1B38">
            <w:rPr>
              <w:color w:val="000000"/>
            </w:rPr>
            <w:tab/>
            <w:t>35</w:t>
          </w:r>
          <w:r w:rsidR="001F1B38">
            <w:fldChar w:fldCharType="end"/>
          </w:r>
        </w:p>
        <w:p w14:paraId="000000B9"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3i5g9y3">
            <w:r w:rsidR="001F1B38">
              <w:rPr>
                <w:color w:val="000000"/>
              </w:rPr>
              <w:t>Section 18.02</w:t>
            </w:r>
          </w:hyperlink>
          <w:hyperlink w:anchor="_heading=h.3i5g9y3">
            <w:r w:rsidR="001F1B38">
              <w:rPr>
                <w:rFonts w:ascii="Calibri" w:eastAsia="Calibri" w:hAnsi="Calibri" w:cs="Calibri"/>
                <w:color w:val="000000"/>
                <w:sz w:val="22"/>
                <w:szCs w:val="22"/>
              </w:rPr>
              <w:tab/>
            </w:r>
          </w:hyperlink>
          <w:r w:rsidR="001F1B38">
            <w:fldChar w:fldCharType="begin"/>
          </w:r>
          <w:r w:rsidR="001F1B38">
            <w:instrText xml:space="preserve"> PAGEREF _heading=h.3i5g9y3 \h </w:instrText>
          </w:r>
          <w:r w:rsidR="001F1B38">
            <w:fldChar w:fldCharType="separate"/>
          </w:r>
          <w:r w:rsidR="001F1B38">
            <w:rPr>
              <w:color w:val="000000"/>
            </w:rPr>
            <w:t>Purpose.</w:t>
          </w:r>
          <w:r w:rsidR="001F1B38">
            <w:rPr>
              <w:color w:val="000000"/>
            </w:rPr>
            <w:tab/>
            <w:t>35</w:t>
          </w:r>
          <w:r w:rsidR="001F1B38">
            <w:fldChar w:fldCharType="end"/>
          </w:r>
        </w:p>
        <w:p w14:paraId="000000BA"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1xaqk5w">
            <w:r w:rsidR="001F1B38">
              <w:rPr>
                <w:color w:val="000000"/>
              </w:rPr>
              <w:t>Section 18.03</w:t>
            </w:r>
          </w:hyperlink>
          <w:hyperlink w:anchor="_heading=h.1xaqk5w">
            <w:r w:rsidR="001F1B38">
              <w:rPr>
                <w:rFonts w:ascii="Calibri" w:eastAsia="Calibri" w:hAnsi="Calibri" w:cs="Calibri"/>
                <w:color w:val="000000"/>
                <w:sz w:val="22"/>
                <w:szCs w:val="22"/>
              </w:rPr>
              <w:tab/>
            </w:r>
          </w:hyperlink>
          <w:r w:rsidR="001F1B38">
            <w:fldChar w:fldCharType="begin"/>
          </w:r>
          <w:r w:rsidR="001F1B38">
            <w:instrText xml:space="preserve"> PAGEREF _heading=h.1xaqk5w \h </w:instrText>
          </w:r>
          <w:r w:rsidR="001F1B38">
            <w:fldChar w:fldCharType="separate"/>
          </w:r>
          <w:r w:rsidR="001F1B38">
            <w:rPr>
              <w:color w:val="000000"/>
            </w:rPr>
            <w:t>Governing Documents.</w:t>
          </w:r>
          <w:r w:rsidR="001F1B38">
            <w:rPr>
              <w:color w:val="000000"/>
            </w:rPr>
            <w:tab/>
            <w:t>36</w:t>
          </w:r>
          <w:r w:rsidR="001F1B38">
            <w:fldChar w:fldCharType="end"/>
          </w:r>
        </w:p>
        <w:p w14:paraId="000000BB"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4hae2tp">
            <w:r w:rsidR="001F1B38">
              <w:rPr>
                <w:color w:val="000000"/>
              </w:rPr>
              <w:t>Section 18.04</w:t>
            </w:r>
          </w:hyperlink>
          <w:hyperlink w:anchor="_heading=h.4hae2tp">
            <w:r w:rsidR="001F1B38">
              <w:rPr>
                <w:rFonts w:ascii="Calibri" w:eastAsia="Calibri" w:hAnsi="Calibri" w:cs="Calibri"/>
                <w:color w:val="000000"/>
                <w:sz w:val="22"/>
                <w:szCs w:val="22"/>
              </w:rPr>
              <w:tab/>
            </w:r>
          </w:hyperlink>
          <w:r w:rsidR="001F1B38">
            <w:fldChar w:fldCharType="begin"/>
          </w:r>
          <w:r w:rsidR="001F1B38">
            <w:instrText xml:space="preserve"> PAGEREF _heading=h.4hae2tp \h </w:instrText>
          </w:r>
          <w:r w:rsidR="001F1B38">
            <w:fldChar w:fldCharType="separate"/>
          </w:r>
          <w:r w:rsidR="001F1B38">
            <w:rPr>
              <w:color w:val="000000"/>
            </w:rPr>
            <w:t>Participation.</w:t>
          </w:r>
          <w:r w:rsidR="001F1B38">
            <w:rPr>
              <w:color w:val="000000"/>
            </w:rPr>
            <w:tab/>
            <w:t>36</w:t>
          </w:r>
          <w:r w:rsidR="001F1B38">
            <w:fldChar w:fldCharType="end"/>
          </w:r>
        </w:p>
        <w:p w14:paraId="000000BC" w14:textId="77777777" w:rsidR="00086C6B" w:rsidRDefault="00C649B8">
          <w:pPr>
            <w:pBdr>
              <w:top w:val="nil"/>
              <w:left w:val="nil"/>
              <w:bottom w:val="nil"/>
              <w:right w:val="nil"/>
              <w:between w:val="nil"/>
            </w:pBdr>
            <w:tabs>
              <w:tab w:val="left" w:pos="1780"/>
              <w:tab w:val="right" w:pos="8630"/>
            </w:tabs>
            <w:spacing w:line="240" w:lineRule="auto"/>
            <w:ind w:left="0" w:hanging="2"/>
            <w:rPr>
              <w:rFonts w:ascii="Calibri" w:eastAsia="Calibri" w:hAnsi="Calibri" w:cs="Calibri"/>
              <w:color w:val="000000"/>
              <w:sz w:val="22"/>
              <w:szCs w:val="22"/>
            </w:rPr>
          </w:pPr>
          <w:hyperlink w:anchor="_heading=h.2wfod1i">
            <w:r w:rsidR="001F1B38">
              <w:rPr>
                <w:color w:val="000000"/>
              </w:rPr>
              <w:t>Section 18.05</w:t>
            </w:r>
          </w:hyperlink>
          <w:hyperlink w:anchor="_heading=h.2wfod1i">
            <w:r w:rsidR="001F1B38">
              <w:rPr>
                <w:rFonts w:ascii="Calibri" w:eastAsia="Calibri" w:hAnsi="Calibri" w:cs="Calibri"/>
                <w:color w:val="000000"/>
                <w:sz w:val="22"/>
                <w:szCs w:val="22"/>
              </w:rPr>
              <w:tab/>
            </w:r>
          </w:hyperlink>
          <w:r w:rsidR="001F1B38">
            <w:fldChar w:fldCharType="begin"/>
          </w:r>
          <w:r w:rsidR="001F1B38">
            <w:instrText xml:space="preserve"> PAGEREF _heading=h.2wfod1i \h </w:instrText>
          </w:r>
          <w:r w:rsidR="001F1B38">
            <w:fldChar w:fldCharType="separate"/>
          </w:r>
          <w:r w:rsidR="001F1B38">
            <w:rPr>
              <w:color w:val="000000"/>
            </w:rPr>
            <w:t>Access to Comparable and Statistical Information.</w:t>
          </w:r>
          <w:r w:rsidR="001F1B38">
            <w:rPr>
              <w:color w:val="000000"/>
            </w:rPr>
            <w:tab/>
            <w:t>37</w:t>
          </w:r>
          <w:r w:rsidR="001F1B38">
            <w:fldChar w:fldCharType="end"/>
          </w:r>
        </w:p>
        <w:p w14:paraId="000000BD" w14:textId="77777777" w:rsidR="00086C6B" w:rsidRDefault="00C649B8">
          <w:pPr>
            <w:pBdr>
              <w:top w:val="nil"/>
              <w:left w:val="nil"/>
              <w:bottom w:val="nil"/>
              <w:right w:val="nil"/>
              <w:between w:val="nil"/>
            </w:pBdr>
            <w:tabs>
              <w:tab w:val="left" w:pos="1540"/>
              <w:tab w:val="right" w:pos="8630"/>
            </w:tabs>
            <w:spacing w:line="240" w:lineRule="auto"/>
            <w:ind w:left="0" w:hanging="2"/>
            <w:rPr>
              <w:rFonts w:ascii="Calibri" w:eastAsia="Calibri" w:hAnsi="Calibri" w:cs="Calibri"/>
              <w:color w:val="000000"/>
              <w:sz w:val="22"/>
              <w:szCs w:val="22"/>
            </w:rPr>
          </w:pPr>
          <w:hyperlink w:anchor="_heading=h.1bkyn9b">
            <w:r w:rsidR="001F1B38">
              <w:rPr>
                <w:color w:val="000000"/>
              </w:rPr>
              <w:t>Article XIX.</w:t>
            </w:r>
          </w:hyperlink>
          <w:hyperlink w:anchor="_heading=h.1bkyn9b">
            <w:r w:rsidR="001F1B38">
              <w:rPr>
                <w:rFonts w:ascii="Calibri" w:eastAsia="Calibri" w:hAnsi="Calibri" w:cs="Calibri"/>
                <w:color w:val="000000"/>
                <w:sz w:val="22"/>
                <w:szCs w:val="22"/>
              </w:rPr>
              <w:tab/>
            </w:r>
          </w:hyperlink>
          <w:r w:rsidR="001F1B38">
            <w:fldChar w:fldCharType="begin"/>
          </w:r>
          <w:r w:rsidR="001F1B38">
            <w:instrText xml:space="preserve"> PAGEREF _heading=h.1bkyn9b \h </w:instrText>
          </w:r>
          <w:r w:rsidR="001F1B38">
            <w:fldChar w:fldCharType="separate"/>
          </w:r>
          <w:r w:rsidR="001F1B38">
            <w:rPr>
              <w:color w:val="000000"/>
            </w:rPr>
            <w:t>SEAL</w:t>
          </w:r>
          <w:r w:rsidR="001F1B38">
            <w:rPr>
              <w:color w:val="000000"/>
            </w:rPr>
            <w:tab/>
            <w:t>37</w:t>
          </w:r>
          <w:r w:rsidR="001F1B38">
            <w:fldChar w:fldCharType="end"/>
          </w:r>
        </w:p>
        <w:p w14:paraId="000000BE" w14:textId="77777777" w:rsidR="00086C6B" w:rsidRDefault="00C649B8">
          <w:pPr>
            <w:pBdr>
              <w:top w:val="nil"/>
              <w:left w:val="nil"/>
              <w:bottom w:val="nil"/>
              <w:right w:val="nil"/>
              <w:between w:val="nil"/>
            </w:pBdr>
            <w:tabs>
              <w:tab w:val="left" w:pos="1540"/>
              <w:tab w:val="right" w:pos="8630"/>
            </w:tabs>
            <w:spacing w:line="240" w:lineRule="auto"/>
            <w:ind w:left="0" w:hanging="2"/>
            <w:rPr>
              <w:rFonts w:ascii="Calibri" w:eastAsia="Calibri" w:hAnsi="Calibri" w:cs="Calibri"/>
              <w:color w:val="000000"/>
              <w:sz w:val="22"/>
              <w:szCs w:val="22"/>
            </w:rPr>
          </w:pPr>
          <w:hyperlink w:anchor="_heading=h.3vkm5x4">
            <w:r w:rsidR="001F1B38">
              <w:rPr>
                <w:color w:val="000000"/>
              </w:rPr>
              <w:t>Article XX.</w:t>
            </w:r>
          </w:hyperlink>
          <w:hyperlink w:anchor="_heading=h.3vkm5x4">
            <w:r w:rsidR="001F1B38">
              <w:rPr>
                <w:rFonts w:ascii="Calibri" w:eastAsia="Calibri" w:hAnsi="Calibri" w:cs="Calibri"/>
                <w:color w:val="000000"/>
                <w:sz w:val="22"/>
                <w:szCs w:val="22"/>
              </w:rPr>
              <w:tab/>
            </w:r>
          </w:hyperlink>
          <w:r w:rsidR="001F1B38">
            <w:fldChar w:fldCharType="begin"/>
          </w:r>
          <w:r w:rsidR="001F1B38">
            <w:instrText xml:space="preserve"> PAGEREF _heading=h.3vkm5x4 \h </w:instrText>
          </w:r>
          <w:r w:rsidR="001F1B38">
            <w:fldChar w:fldCharType="separate"/>
          </w:r>
          <w:r w:rsidR="001F1B38">
            <w:rPr>
              <w:color w:val="000000"/>
            </w:rPr>
            <w:t>NOTICE</w:t>
          </w:r>
          <w:r w:rsidR="001F1B38">
            <w:rPr>
              <w:color w:val="000000"/>
            </w:rPr>
            <w:tab/>
            <w:t>37</w:t>
          </w:r>
          <w:r w:rsidR="001F1B38">
            <w:fldChar w:fldCharType="end"/>
          </w:r>
          <w:r w:rsidR="001F1B38">
            <w:fldChar w:fldCharType="end"/>
          </w:r>
        </w:p>
      </w:sdtContent>
    </w:sdt>
    <w:p w14:paraId="000000BF" w14:textId="77777777" w:rsidR="00086C6B" w:rsidRDefault="00086C6B">
      <w:pPr>
        <w:ind w:left="0" w:hanging="2"/>
      </w:pPr>
    </w:p>
    <w:p w14:paraId="000000C0" w14:textId="77777777" w:rsidR="00086C6B" w:rsidRDefault="00086C6B">
      <w:pPr>
        <w:ind w:left="0" w:hanging="2"/>
      </w:pPr>
    </w:p>
    <w:p w14:paraId="000000C1" w14:textId="77777777" w:rsidR="00086C6B" w:rsidRDefault="00086C6B">
      <w:pPr>
        <w:ind w:left="0" w:hanging="2"/>
      </w:pPr>
    </w:p>
    <w:p w14:paraId="000000C2" w14:textId="77777777" w:rsidR="00086C6B" w:rsidRDefault="00086C6B">
      <w:pPr>
        <w:ind w:left="0" w:hanging="2"/>
      </w:pPr>
    </w:p>
    <w:p w14:paraId="000000C3" w14:textId="77777777" w:rsidR="00086C6B" w:rsidRDefault="00086C6B">
      <w:pPr>
        <w:ind w:left="0" w:hanging="2"/>
      </w:pPr>
    </w:p>
    <w:p w14:paraId="000000C4" w14:textId="77777777" w:rsidR="00086C6B" w:rsidRDefault="00086C6B">
      <w:pPr>
        <w:ind w:left="0" w:hanging="2"/>
      </w:pPr>
    </w:p>
    <w:p w14:paraId="000000C5" w14:textId="77777777" w:rsidR="00086C6B" w:rsidRDefault="00086C6B">
      <w:pPr>
        <w:ind w:left="0" w:hanging="2"/>
      </w:pPr>
    </w:p>
    <w:p w14:paraId="000000C6" w14:textId="77777777" w:rsidR="00086C6B" w:rsidRDefault="00086C6B">
      <w:pPr>
        <w:ind w:left="0" w:hanging="2"/>
      </w:pPr>
    </w:p>
    <w:p w14:paraId="000000C7" w14:textId="77777777" w:rsidR="00086C6B" w:rsidRDefault="00086C6B">
      <w:pPr>
        <w:ind w:left="0" w:hanging="2"/>
      </w:pPr>
    </w:p>
    <w:p w14:paraId="000000C8" w14:textId="77777777" w:rsidR="00086C6B" w:rsidRDefault="00086C6B">
      <w:pPr>
        <w:ind w:left="0" w:hanging="2"/>
      </w:pPr>
    </w:p>
    <w:p w14:paraId="000000C9" w14:textId="77777777" w:rsidR="00086C6B" w:rsidRDefault="00086C6B">
      <w:pPr>
        <w:ind w:left="0" w:hanging="2"/>
      </w:pPr>
    </w:p>
    <w:p w14:paraId="000000CA" w14:textId="77777777" w:rsidR="00086C6B" w:rsidRDefault="00086C6B">
      <w:pPr>
        <w:ind w:left="0" w:hanging="2"/>
      </w:pPr>
    </w:p>
    <w:p w14:paraId="000000CB" w14:textId="77777777" w:rsidR="00086C6B" w:rsidRDefault="00086C6B">
      <w:pPr>
        <w:ind w:left="0" w:hanging="2"/>
      </w:pPr>
    </w:p>
    <w:p w14:paraId="000000CC" w14:textId="77777777" w:rsidR="00086C6B" w:rsidRDefault="00086C6B">
      <w:pPr>
        <w:ind w:left="0" w:hanging="2"/>
      </w:pPr>
    </w:p>
    <w:p w14:paraId="000000CD" w14:textId="77777777" w:rsidR="00086C6B" w:rsidRDefault="00086C6B">
      <w:pPr>
        <w:ind w:left="0" w:hanging="2"/>
      </w:pPr>
    </w:p>
    <w:p w14:paraId="000000CE" w14:textId="77777777" w:rsidR="00086C6B" w:rsidRDefault="00086C6B">
      <w:pPr>
        <w:ind w:left="0" w:hanging="2"/>
      </w:pPr>
    </w:p>
    <w:p w14:paraId="000000CF" w14:textId="77777777" w:rsidR="00086C6B" w:rsidRDefault="00086C6B">
      <w:pPr>
        <w:ind w:left="0" w:hanging="2"/>
      </w:pPr>
    </w:p>
    <w:p w14:paraId="000000D0" w14:textId="77777777" w:rsidR="00086C6B" w:rsidRDefault="00086C6B">
      <w:pPr>
        <w:ind w:left="0" w:hanging="2"/>
      </w:pPr>
    </w:p>
    <w:p w14:paraId="000000D1" w14:textId="77777777" w:rsidR="00086C6B" w:rsidRDefault="00086C6B">
      <w:pPr>
        <w:ind w:left="0" w:hanging="2"/>
      </w:pPr>
    </w:p>
    <w:p w14:paraId="000000D2" w14:textId="77777777" w:rsidR="00086C6B" w:rsidRDefault="00086C6B">
      <w:pPr>
        <w:ind w:left="0" w:hanging="2"/>
      </w:pPr>
    </w:p>
    <w:p w14:paraId="000000D3" w14:textId="391B8223" w:rsidR="00086C6B" w:rsidRDefault="00086C6B">
      <w:pPr>
        <w:ind w:left="0" w:hanging="2"/>
      </w:pPr>
    </w:p>
    <w:p w14:paraId="6F5C4CC8" w14:textId="42FA8D37" w:rsidR="001F1B38" w:rsidRDefault="001F1B38">
      <w:pPr>
        <w:ind w:left="0" w:hanging="2"/>
      </w:pPr>
    </w:p>
    <w:p w14:paraId="21085ADD" w14:textId="589288A1" w:rsidR="001F1B38" w:rsidRDefault="001F1B38">
      <w:pPr>
        <w:ind w:left="0" w:hanging="2"/>
      </w:pPr>
    </w:p>
    <w:p w14:paraId="0890791C" w14:textId="2982DAE0" w:rsidR="001F1B38" w:rsidRDefault="001F1B38">
      <w:pPr>
        <w:ind w:left="0" w:hanging="2"/>
      </w:pPr>
    </w:p>
    <w:p w14:paraId="1C138397" w14:textId="33AC04E2" w:rsidR="001F1B38" w:rsidRDefault="001F1B38">
      <w:pPr>
        <w:ind w:left="0" w:hanging="2"/>
      </w:pPr>
    </w:p>
    <w:p w14:paraId="69442173" w14:textId="77777777" w:rsidR="001F1B38" w:rsidRDefault="001F1B38">
      <w:pPr>
        <w:ind w:left="0" w:hanging="2"/>
      </w:pPr>
    </w:p>
    <w:p w14:paraId="000000D4" w14:textId="77777777" w:rsidR="00086C6B" w:rsidRDefault="001F1B38">
      <w:pPr>
        <w:pStyle w:val="Heading1"/>
        <w:numPr>
          <w:ilvl w:val="0"/>
          <w:numId w:val="1"/>
        </w:numPr>
        <w:ind w:left="1" w:hanging="3"/>
      </w:pPr>
      <w:bookmarkStart w:id="2" w:name="_heading=h.30j0zll" w:colFirst="0" w:colLast="0"/>
      <w:bookmarkEnd w:id="2"/>
      <w:r>
        <w:lastRenderedPageBreak/>
        <w:t>NAME</w:t>
      </w:r>
    </w:p>
    <w:p w14:paraId="000000D5" w14:textId="77777777" w:rsidR="00086C6B" w:rsidRDefault="001F1B38">
      <w:pPr>
        <w:pStyle w:val="Heading2"/>
        <w:numPr>
          <w:ilvl w:val="1"/>
          <w:numId w:val="1"/>
        </w:numPr>
        <w:ind w:left="0" w:hanging="2"/>
      </w:pPr>
      <w:bookmarkStart w:id="3" w:name="_heading=h.1fob9te" w:colFirst="0" w:colLast="0"/>
      <w:bookmarkEnd w:id="3"/>
      <w:r>
        <w:t xml:space="preserve">Name.  </w:t>
      </w:r>
    </w:p>
    <w:p w14:paraId="000000D6" w14:textId="77777777" w:rsidR="00086C6B" w:rsidRDefault="001F1B38">
      <w:pPr>
        <w:ind w:left="0" w:hanging="2"/>
      </w:pPr>
      <w:r>
        <w:t>The name of this organization shall be the Cape Cod &amp; Islands Association of REALTORS</w:t>
      </w:r>
      <w:r>
        <w:rPr>
          <w:vertAlign w:val="superscript"/>
        </w:rPr>
        <w:t>®</w:t>
      </w:r>
      <w:r>
        <w:t>, Inc. hereinafter referred to as the “CCIAOR”.</w:t>
      </w:r>
    </w:p>
    <w:p w14:paraId="000000D7" w14:textId="77777777" w:rsidR="00086C6B" w:rsidRDefault="00086C6B">
      <w:pPr>
        <w:keepNext/>
        <w:keepLines/>
        <w:tabs>
          <w:tab w:val="left" w:pos="-720"/>
        </w:tabs>
        <w:ind w:left="0" w:hanging="2"/>
        <w:jc w:val="both"/>
      </w:pPr>
      <w:bookmarkStart w:id="4" w:name="_heading=h.3znysh7" w:colFirst="0" w:colLast="0"/>
      <w:bookmarkEnd w:id="4"/>
    </w:p>
    <w:p w14:paraId="000000D8" w14:textId="77777777" w:rsidR="00086C6B" w:rsidRDefault="001F1B38">
      <w:pPr>
        <w:pStyle w:val="Heading2"/>
        <w:numPr>
          <w:ilvl w:val="1"/>
          <w:numId w:val="1"/>
        </w:numPr>
        <w:ind w:left="0" w:hanging="2"/>
      </w:pPr>
      <w:r>
        <w:t>REALTORS</w:t>
      </w:r>
      <w:r>
        <w:rPr>
          <w:vertAlign w:val="superscript"/>
        </w:rPr>
        <w:t>®</w:t>
      </w:r>
      <w:r>
        <w:t xml:space="preserve">.  </w:t>
      </w:r>
    </w:p>
    <w:p w14:paraId="000000D9" w14:textId="77777777" w:rsidR="00086C6B" w:rsidRDefault="001F1B38">
      <w:pPr>
        <w:ind w:left="0" w:hanging="2"/>
      </w:pPr>
      <w:r>
        <w:t>Inclusion and retention of the Registered Collective Membership Mark REALTORS</w:t>
      </w:r>
      <w:r>
        <w:rPr>
          <w:vertAlign w:val="superscript"/>
        </w:rPr>
        <w:t>®</w:t>
      </w:r>
      <w:r>
        <w:t xml:space="preserve"> in the name of the CCIAOR shall be governed by the Constitution and Bylaws of the NATIONAL ASSOCIATION OF REALTORS</w:t>
      </w:r>
      <w:r>
        <w:rPr>
          <w:vertAlign w:val="superscript"/>
        </w:rPr>
        <w:t>®</w:t>
      </w:r>
      <w:r>
        <w:t xml:space="preserve"> as from time to time amended.</w:t>
      </w:r>
    </w:p>
    <w:p w14:paraId="000000DA" w14:textId="77777777" w:rsidR="00086C6B" w:rsidRDefault="00086C6B">
      <w:pPr>
        <w:keepNext/>
        <w:keepLines/>
        <w:tabs>
          <w:tab w:val="left" w:pos="-720"/>
        </w:tabs>
        <w:ind w:left="0" w:hanging="2"/>
        <w:jc w:val="both"/>
      </w:pPr>
      <w:bookmarkStart w:id="5" w:name="_heading=h.2et92p0" w:colFirst="0" w:colLast="0"/>
      <w:bookmarkEnd w:id="5"/>
    </w:p>
    <w:p w14:paraId="000000DB" w14:textId="77777777" w:rsidR="00086C6B" w:rsidRDefault="001F1B38">
      <w:pPr>
        <w:pStyle w:val="Heading2"/>
        <w:numPr>
          <w:ilvl w:val="1"/>
          <w:numId w:val="1"/>
        </w:numPr>
        <w:ind w:left="0" w:hanging="2"/>
      </w:pPr>
      <w:r>
        <w:t xml:space="preserve">Office and CCIAOR Area.  </w:t>
      </w:r>
    </w:p>
    <w:p w14:paraId="000000DC" w14:textId="75C42053" w:rsidR="00086C6B" w:rsidRDefault="001F1B38">
      <w:pPr>
        <w:ind w:left="0" w:hanging="2"/>
      </w:pPr>
      <w:r>
        <w:t xml:space="preserve">The principal office of the corporation in the Commonwealth of Massachusetts shall </w:t>
      </w:r>
      <w:proofErr w:type="gramStart"/>
      <w:r>
        <w:t>be located in</w:t>
      </w:r>
      <w:proofErr w:type="gramEnd"/>
      <w:r>
        <w:t xml:space="preserve"> the town of Yarmouth, Village of West Yarmouth, County of Barnstable, Commonwealth of Massachusetts.</w:t>
      </w:r>
    </w:p>
    <w:p w14:paraId="00191168" w14:textId="77777777" w:rsidR="001F1B38" w:rsidRDefault="001F1B38">
      <w:pPr>
        <w:ind w:left="0" w:hanging="2"/>
      </w:pPr>
    </w:p>
    <w:p w14:paraId="000000DD" w14:textId="77777777" w:rsidR="00086C6B" w:rsidRDefault="001F1B38">
      <w:pPr>
        <w:pStyle w:val="Heading1"/>
        <w:numPr>
          <w:ilvl w:val="0"/>
          <w:numId w:val="1"/>
        </w:numPr>
        <w:ind w:left="1" w:hanging="3"/>
      </w:pPr>
      <w:r>
        <w:t>OBJECTIVES</w:t>
      </w:r>
    </w:p>
    <w:p w14:paraId="000000DE" w14:textId="77777777" w:rsidR="00086C6B" w:rsidRDefault="00086C6B">
      <w:pPr>
        <w:keepNext/>
        <w:keepLines/>
        <w:tabs>
          <w:tab w:val="left" w:pos="-720"/>
        </w:tabs>
        <w:ind w:left="0" w:hanging="2"/>
        <w:jc w:val="both"/>
        <w:rPr>
          <w:sz w:val="22"/>
          <w:szCs w:val="22"/>
        </w:rPr>
      </w:pPr>
    </w:p>
    <w:p w14:paraId="000000DF" w14:textId="77777777" w:rsidR="00086C6B" w:rsidRDefault="001F1B38">
      <w:pPr>
        <w:keepNext/>
        <w:keepLines/>
        <w:tabs>
          <w:tab w:val="left" w:pos="-720"/>
        </w:tabs>
        <w:ind w:left="0" w:hanging="2"/>
        <w:jc w:val="both"/>
        <w:rPr>
          <w:sz w:val="22"/>
          <w:szCs w:val="22"/>
        </w:rPr>
      </w:pPr>
      <w:r>
        <w:rPr>
          <w:b/>
          <w:sz w:val="22"/>
          <w:szCs w:val="22"/>
        </w:rPr>
        <w:t>The Objectives of the CCIAOR are:</w:t>
      </w:r>
    </w:p>
    <w:p w14:paraId="000000E0" w14:textId="77777777" w:rsidR="00086C6B" w:rsidRDefault="00086C6B">
      <w:pPr>
        <w:keepNext/>
        <w:keepLines/>
        <w:tabs>
          <w:tab w:val="left" w:pos="-720"/>
        </w:tabs>
        <w:ind w:left="0" w:hanging="2"/>
        <w:jc w:val="both"/>
        <w:rPr>
          <w:sz w:val="22"/>
          <w:szCs w:val="22"/>
        </w:rPr>
      </w:pPr>
      <w:bookmarkStart w:id="6" w:name="_heading=h.3dy6vkm" w:colFirst="0" w:colLast="0"/>
      <w:bookmarkEnd w:id="6"/>
    </w:p>
    <w:p w14:paraId="000000E1" w14:textId="77777777" w:rsidR="00086C6B" w:rsidRDefault="001F1B38">
      <w:pPr>
        <w:pStyle w:val="Heading2"/>
        <w:numPr>
          <w:ilvl w:val="1"/>
          <w:numId w:val="1"/>
        </w:numPr>
        <w:ind w:left="0" w:hanging="2"/>
        <w:rPr>
          <w:sz w:val="22"/>
          <w:szCs w:val="22"/>
        </w:rPr>
      </w:pPr>
      <w:bookmarkStart w:id="7" w:name="_Hlk30682124"/>
      <w:bookmarkStart w:id="8" w:name="_Hlk30682090"/>
      <w:r>
        <w:rPr>
          <w:sz w:val="22"/>
          <w:szCs w:val="22"/>
        </w:rPr>
        <w:t>To Engage</w:t>
      </w:r>
    </w:p>
    <w:p w14:paraId="000000E2" w14:textId="77777777" w:rsidR="00086C6B" w:rsidRDefault="001F1B38">
      <w:pPr>
        <w:keepNext/>
        <w:keepLines/>
        <w:tabs>
          <w:tab w:val="left" w:pos="-720"/>
        </w:tabs>
        <w:ind w:left="0" w:hanging="2"/>
        <w:jc w:val="both"/>
        <w:rPr>
          <w:sz w:val="22"/>
          <w:szCs w:val="22"/>
        </w:rPr>
      </w:pPr>
      <w:r>
        <w:rPr>
          <w:sz w:val="22"/>
          <w:szCs w:val="22"/>
        </w:rPr>
        <w:t>To unite those engaged in the recognized branches of the real estate profession for the purpose of exerting a beneficial influence upon the profession and related interests.</w:t>
      </w:r>
      <w:bookmarkStart w:id="9" w:name="_Hlk30682138"/>
    </w:p>
    <w:p w14:paraId="000000E3" w14:textId="77777777" w:rsidR="00086C6B" w:rsidRDefault="00086C6B">
      <w:pPr>
        <w:keepNext/>
        <w:keepLines/>
        <w:tabs>
          <w:tab w:val="left" w:pos="-720"/>
        </w:tabs>
        <w:ind w:left="0" w:hanging="2"/>
        <w:jc w:val="both"/>
        <w:rPr>
          <w:sz w:val="22"/>
          <w:szCs w:val="22"/>
        </w:rPr>
      </w:pPr>
      <w:bookmarkStart w:id="10" w:name="_heading=h.1t3h5sf" w:colFirst="0" w:colLast="0"/>
      <w:bookmarkEnd w:id="7"/>
      <w:bookmarkEnd w:id="10"/>
    </w:p>
    <w:p w14:paraId="000000E4" w14:textId="77777777" w:rsidR="00086C6B" w:rsidRDefault="001F1B38">
      <w:pPr>
        <w:pStyle w:val="Heading2"/>
        <w:numPr>
          <w:ilvl w:val="1"/>
          <w:numId w:val="1"/>
        </w:numPr>
        <w:ind w:left="0" w:hanging="2"/>
        <w:rPr>
          <w:sz w:val="22"/>
          <w:szCs w:val="22"/>
        </w:rPr>
      </w:pPr>
      <w:r>
        <w:rPr>
          <w:sz w:val="22"/>
          <w:szCs w:val="22"/>
        </w:rPr>
        <w:t>To Promote</w:t>
      </w:r>
    </w:p>
    <w:p w14:paraId="000000E5" w14:textId="77777777" w:rsidR="00086C6B" w:rsidRDefault="001F1B38">
      <w:pPr>
        <w:keepNext/>
        <w:keepLines/>
        <w:tabs>
          <w:tab w:val="left" w:pos="-720"/>
        </w:tabs>
        <w:ind w:left="0" w:hanging="2"/>
        <w:jc w:val="both"/>
        <w:rPr>
          <w:sz w:val="22"/>
          <w:szCs w:val="22"/>
        </w:rPr>
      </w:pPr>
      <w:r>
        <w:rPr>
          <w:sz w:val="22"/>
          <w:szCs w:val="22"/>
        </w:rPr>
        <w:t>To promote and maintain high standards of conduct in the real estate profession as expressed in the Code of Ethics of the NATIONAL ASSOCIATION OF REALTORS</w:t>
      </w:r>
      <w:r>
        <w:rPr>
          <w:sz w:val="22"/>
          <w:szCs w:val="22"/>
          <w:vertAlign w:val="superscript"/>
        </w:rPr>
        <w:t>®</w:t>
      </w:r>
      <w:r>
        <w:rPr>
          <w:sz w:val="22"/>
          <w:szCs w:val="22"/>
        </w:rPr>
        <w:t>.</w:t>
      </w:r>
    </w:p>
    <w:p w14:paraId="000000E6" w14:textId="77777777" w:rsidR="00086C6B" w:rsidRDefault="00086C6B">
      <w:pPr>
        <w:keepNext/>
        <w:keepLines/>
        <w:tabs>
          <w:tab w:val="left" w:pos="-720"/>
        </w:tabs>
        <w:ind w:left="0" w:hanging="2"/>
        <w:jc w:val="both"/>
        <w:rPr>
          <w:sz w:val="22"/>
          <w:szCs w:val="22"/>
        </w:rPr>
      </w:pPr>
      <w:bookmarkStart w:id="11" w:name="_heading=h.4d34og8" w:colFirst="0" w:colLast="0"/>
      <w:bookmarkEnd w:id="9"/>
      <w:bookmarkEnd w:id="11"/>
    </w:p>
    <w:p w14:paraId="000000E7" w14:textId="77777777" w:rsidR="00086C6B" w:rsidRDefault="001F1B38">
      <w:pPr>
        <w:pStyle w:val="Heading2"/>
        <w:numPr>
          <w:ilvl w:val="1"/>
          <w:numId w:val="1"/>
        </w:numPr>
        <w:ind w:left="0" w:hanging="2"/>
        <w:rPr>
          <w:sz w:val="22"/>
          <w:szCs w:val="22"/>
        </w:rPr>
      </w:pPr>
      <w:r>
        <w:rPr>
          <w:sz w:val="22"/>
          <w:szCs w:val="22"/>
        </w:rPr>
        <w:t>To Provide</w:t>
      </w:r>
    </w:p>
    <w:p w14:paraId="000000E8" w14:textId="77777777" w:rsidR="00086C6B" w:rsidRDefault="001F1B38">
      <w:pPr>
        <w:keepNext/>
        <w:keepLines/>
        <w:tabs>
          <w:tab w:val="left" w:pos="-720"/>
        </w:tabs>
        <w:ind w:left="0" w:hanging="2"/>
        <w:jc w:val="both"/>
        <w:rPr>
          <w:sz w:val="22"/>
          <w:szCs w:val="22"/>
        </w:rPr>
      </w:pPr>
      <w:r>
        <w:rPr>
          <w:sz w:val="22"/>
          <w:szCs w:val="22"/>
        </w:rPr>
        <w:t>To provide a unified medium for real estate owners and those engaged in the real estate profession whereby their interests may be safeguarded and advanced.</w:t>
      </w:r>
    </w:p>
    <w:p w14:paraId="000000E9" w14:textId="77777777" w:rsidR="00086C6B" w:rsidRDefault="00086C6B">
      <w:pPr>
        <w:keepNext/>
        <w:keepLines/>
        <w:tabs>
          <w:tab w:val="left" w:pos="-720"/>
        </w:tabs>
        <w:ind w:left="0" w:hanging="2"/>
        <w:jc w:val="both"/>
        <w:rPr>
          <w:sz w:val="22"/>
          <w:szCs w:val="22"/>
        </w:rPr>
      </w:pPr>
      <w:bookmarkStart w:id="12" w:name="_heading=h.2s8eyo1" w:colFirst="0" w:colLast="0"/>
      <w:bookmarkEnd w:id="12"/>
    </w:p>
    <w:p w14:paraId="000000EA" w14:textId="77777777" w:rsidR="00086C6B" w:rsidRDefault="001F1B38">
      <w:pPr>
        <w:pStyle w:val="Heading2"/>
        <w:numPr>
          <w:ilvl w:val="1"/>
          <w:numId w:val="1"/>
        </w:numPr>
        <w:ind w:left="0" w:hanging="2"/>
        <w:rPr>
          <w:sz w:val="22"/>
          <w:szCs w:val="22"/>
        </w:rPr>
      </w:pPr>
      <w:r>
        <w:rPr>
          <w:sz w:val="22"/>
          <w:szCs w:val="22"/>
        </w:rPr>
        <w:t>To Further</w:t>
      </w:r>
    </w:p>
    <w:p w14:paraId="000000EB" w14:textId="77777777" w:rsidR="00086C6B" w:rsidRDefault="001F1B38">
      <w:pPr>
        <w:keepNext/>
        <w:keepLines/>
        <w:tabs>
          <w:tab w:val="left" w:pos="-720"/>
        </w:tabs>
        <w:ind w:left="0" w:hanging="2"/>
        <w:jc w:val="both"/>
        <w:rPr>
          <w:sz w:val="22"/>
          <w:szCs w:val="22"/>
        </w:rPr>
      </w:pPr>
      <w:r>
        <w:rPr>
          <w:sz w:val="22"/>
          <w:szCs w:val="22"/>
        </w:rPr>
        <w:t>To further the interest of home and other real property ownership.</w:t>
      </w:r>
    </w:p>
    <w:p w14:paraId="000000EC" w14:textId="77777777" w:rsidR="00086C6B" w:rsidRDefault="00086C6B">
      <w:pPr>
        <w:keepNext/>
        <w:keepLines/>
        <w:tabs>
          <w:tab w:val="left" w:pos="-720"/>
        </w:tabs>
        <w:ind w:left="0" w:hanging="2"/>
        <w:jc w:val="both"/>
        <w:rPr>
          <w:sz w:val="22"/>
          <w:szCs w:val="22"/>
        </w:rPr>
      </w:pPr>
      <w:bookmarkStart w:id="13" w:name="_heading=h.17dp8vu" w:colFirst="0" w:colLast="0"/>
      <w:bookmarkEnd w:id="13"/>
    </w:p>
    <w:p w14:paraId="000000ED" w14:textId="77777777" w:rsidR="00086C6B" w:rsidRDefault="001F1B38">
      <w:pPr>
        <w:pStyle w:val="Heading2"/>
        <w:numPr>
          <w:ilvl w:val="1"/>
          <w:numId w:val="1"/>
        </w:numPr>
        <w:ind w:left="0" w:hanging="2"/>
        <w:rPr>
          <w:sz w:val="22"/>
          <w:szCs w:val="22"/>
        </w:rPr>
      </w:pPr>
      <w:r>
        <w:rPr>
          <w:sz w:val="22"/>
          <w:szCs w:val="22"/>
        </w:rPr>
        <w:t>To Unite</w:t>
      </w:r>
    </w:p>
    <w:p w14:paraId="000000EE" w14:textId="77777777" w:rsidR="00086C6B" w:rsidRDefault="001F1B38">
      <w:pPr>
        <w:keepNext/>
        <w:keepLines/>
        <w:tabs>
          <w:tab w:val="left" w:pos="-720"/>
        </w:tabs>
        <w:ind w:left="0" w:hanging="2"/>
        <w:jc w:val="both"/>
        <w:rPr>
          <w:sz w:val="22"/>
          <w:szCs w:val="22"/>
        </w:rPr>
      </w:pPr>
      <w:r>
        <w:rPr>
          <w:sz w:val="22"/>
          <w:szCs w:val="22"/>
        </w:rPr>
        <w:t>To unite those engaged in the real estate profession in this community with the Massachusetts Association of REALTORS</w:t>
      </w:r>
      <w:r>
        <w:rPr>
          <w:sz w:val="22"/>
          <w:szCs w:val="22"/>
          <w:vertAlign w:val="superscript"/>
        </w:rPr>
        <w:t>®</w:t>
      </w:r>
      <w:r>
        <w:rPr>
          <w:sz w:val="22"/>
          <w:szCs w:val="22"/>
        </w:rPr>
        <w:t xml:space="preserve"> and the NATIONAL ASSOCIATION OF REALTORS</w:t>
      </w:r>
      <w:r>
        <w:rPr>
          <w:sz w:val="22"/>
          <w:szCs w:val="22"/>
          <w:vertAlign w:val="superscript"/>
        </w:rPr>
        <w:t>®</w:t>
      </w:r>
      <w:r>
        <w:rPr>
          <w:sz w:val="22"/>
          <w:szCs w:val="22"/>
        </w:rPr>
        <w:t>, thereby furthering their own objectives throughout the state and the nation, and obtaining the benefits and privileges of membership therein.</w:t>
      </w:r>
    </w:p>
    <w:p w14:paraId="000000EF" w14:textId="77777777" w:rsidR="00086C6B" w:rsidRDefault="00086C6B">
      <w:pPr>
        <w:keepNext/>
        <w:keepLines/>
        <w:tabs>
          <w:tab w:val="left" w:pos="-720"/>
        </w:tabs>
        <w:ind w:left="0" w:hanging="2"/>
        <w:jc w:val="both"/>
        <w:rPr>
          <w:sz w:val="22"/>
          <w:szCs w:val="22"/>
        </w:rPr>
      </w:pPr>
      <w:bookmarkStart w:id="14" w:name="_heading=h.3rdcrjn" w:colFirst="0" w:colLast="0"/>
      <w:bookmarkEnd w:id="14"/>
    </w:p>
    <w:p w14:paraId="000000F0" w14:textId="77777777" w:rsidR="00086C6B" w:rsidRDefault="001F1B38">
      <w:pPr>
        <w:pStyle w:val="Heading2"/>
        <w:numPr>
          <w:ilvl w:val="1"/>
          <w:numId w:val="1"/>
        </w:numPr>
        <w:ind w:left="0" w:hanging="2"/>
        <w:rPr>
          <w:sz w:val="22"/>
          <w:szCs w:val="22"/>
        </w:rPr>
      </w:pPr>
      <w:r>
        <w:rPr>
          <w:sz w:val="22"/>
          <w:szCs w:val="22"/>
        </w:rPr>
        <w:t>To Designate</w:t>
      </w:r>
    </w:p>
    <w:p w14:paraId="000000F1" w14:textId="77777777" w:rsidR="00086C6B" w:rsidRDefault="001F1B38">
      <w:pPr>
        <w:keepNext/>
        <w:keepLines/>
        <w:tabs>
          <w:tab w:val="left" w:pos="-720"/>
        </w:tabs>
        <w:ind w:left="0" w:hanging="2"/>
        <w:jc w:val="both"/>
        <w:rPr>
          <w:sz w:val="22"/>
          <w:szCs w:val="22"/>
        </w:rPr>
      </w:pPr>
      <w:r>
        <w:rPr>
          <w:sz w:val="22"/>
          <w:szCs w:val="22"/>
        </w:rPr>
        <w:t>To designate, for the benefit of the public, individuals authorized to use the terms REALTOR</w:t>
      </w:r>
      <w:r>
        <w:rPr>
          <w:sz w:val="22"/>
          <w:szCs w:val="22"/>
          <w:vertAlign w:val="superscript"/>
        </w:rPr>
        <w:t>®</w:t>
      </w:r>
      <w:r>
        <w:rPr>
          <w:sz w:val="22"/>
          <w:szCs w:val="22"/>
        </w:rPr>
        <w:t xml:space="preserve"> and REALTORS</w:t>
      </w:r>
      <w:r>
        <w:rPr>
          <w:sz w:val="22"/>
          <w:szCs w:val="22"/>
          <w:vertAlign w:val="superscript"/>
        </w:rPr>
        <w:t>®</w:t>
      </w:r>
      <w:r>
        <w:rPr>
          <w:sz w:val="22"/>
          <w:szCs w:val="22"/>
        </w:rPr>
        <w:t xml:space="preserve"> as licensed, prescribed, and controlled by the NATIONAL ASSOCIATION OF REALTORS</w:t>
      </w:r>
      <w:r>
        <w:rPr>
          <w:sz w:val="22"/>
          <w:szCs w:val="22"/>
          <w:vertAlign w:val="superscript"/>
        </w:rPr>
        <w:t>®</w:t>
      </w:r>
      <w:r>
        <w:rPr>
          <w:sz w:val="22"/>
          <w:szCs w:val="22"/>
        </w:rPr>
        <w:t>.</w:t>
      </w:r>
    </w:p>
    <w:bookmarkEnd w:id="8"/>
    <w:p w14:paraId="000000F2" w14:textId="77777777" w:rsidR="00086C6B" w:rsidRDefault="00086C6B">
      <w:pPr>
        <w:keepNext/>
        <w:keepLines/>
        <w:tabs>
          <w:tab w:val="left" w:pos="-720"/>
        </w:tabs>
        <w:ind w:left="0" w:hanging="2"/>
        <w:jc w:val="both"/>
      </w:pPr>
    </w:p>
    <w:p w14:paraId="000000F3" w14:textId="77777777" w:rsidR="00086C6B" w:rsidRDefault="00086C6B">
      <w:pPr>
        <w:keepNext/>
        <w:keepLines/>
        <w:tabs>
          <w:tab w:val="left" w:pos="-720"/>
        </w:tabs>
        <w:ind w:left="0" w:hanging="2"/>
        <w:jc w:val="both"/>
        <w:rPr>
          <w:sz w:val="22"/>
          <w:szCs w:val="22"/>
        </w:rPr>
      </w:pPr>
      <w:bookmarkStart w:id="15" w:name="_heading=h.26in1rg" w:colFirst="0" w:colLast="0"/>
      <w:bookmarkEnd w:id="15"/>
    </w:p>
    <w:p w14:paraId="000000F4" w14:textId="77777777" w:rsidR="00086C6B" w:rsidRDefault="001F1B38">
      <w:pPr>
        <w:pStyle w:val="Heading1"/>
        <w:numPr>
          <w:ilvl w:val="0"/>
          <w:numId w:val="1"/>
        </w:numPr>
        <w:ind w:left="1" w:hanging="3"/>
      </w:pPr>
      <w:r>
        <w:t>JURISDICTION</w:t>
      </w:r>
    </w:p>
    <w:p w14:paraId="000000F5" w14:textId="77777777" w:rsidR="00086C6B" w:rsidRDefault="00086C6B">
      <w:pPr>
        <w:tabs>
          <w:tab w:val="left" w:pos="-720"/>
        </w:tabs>
        <w:ind w:left="0" w:hanging="2"/>
        <w:jc w:val="both"/>
        <w:rPr>
          <w:sz w:val="22"/>
          <w:szCs w:val="22"/>
        </w:rPr>
      </w:pPr>
      <w:bookmarkStart w:id="16" w:name="_heading=h.lnxbz9" w:colFirst="0" w:colLast="0"/>
      <w:bookmarkEnd w:id="16"/>
    </w:p>
    <w:p w14:paraId="000000F6" w14:textId="77777777" w:rsidR="00086C6B" w:rsidRDefault="001F1B38">
      <w:pPr>
        <w:pStyle w:val="Heading2"/>
        <w:numPr>
          <w:ilvl w:val="1"/>
          <w:numId w:val="1"/>
        </w:numPr>
        <w:ind w:left="0" w:hanging="2"/>
      </w:pPr>
      <w:r>
        <w:lastRenderedPageBreak/>
        <w:t>Territorial Jurisdiction</w:t>
      </w:r>
    </w:p>
    <w:p w14:paraId="000000F7" w14:textId="77777777" w:rsidR="00086C6B" w:rsidRDefault="001F1B38">
      <w:pPr>
        <w:tabs>
          <w:tab w:val="left" w:pos="-720"/>
        </w:tabs>
        <w:ind w:left="0" w:hanging="2"/>
        <w:jc w:val="both"/>
      </w:pPr>
      <w:r>
        <w:t>The territorial jurisdiction of the CCIAOR as a member of the NATIONAL ASSOCIATION OF REALTORS</w:t>
      </w:r>
      <w:r>
        <w:rPr>
          <w:vertAlign w:val="superscript"/>
        </w:rPr>
        <w:t>®</w:t>
      </w:r>
      <w:r>
        <w:t xml:space="preserve"> is Barnstable County, Township of Wareham in Plymouth County, Nantucket County and Dukes County, as allocated by the Board of Directors of the NATIONAL ASSOCIATION.</w:t>
      </w:r>
    </w:p>
    <w:p w14:paraId="000000F8" w14:textId="77777777" w:rsidR="00086C6B" w:rsidRDefault="00086C6B">
      <w:pPr>
        <w:tabs>
          <w:tab w:val="left" w:pos="-720"/>
        </w:tabs>
        <w:ind w:left="0" w:hanging="2"/>
        <w:jc w:val="both"/>
      </w:pPr>
      <w:bookmarkStart w:id="17" w:name="_heading=h.35nkun2" w:colFirst="0" w:colLast="0"/>
      <w:bookmarkEnd w:id="17"/>
    </w:p>
    <w:p w14:paraId="000000F9" w14:textId="77777777" w:rsidR="00086C6B" w:rsidRDefault="001F1B38">
      <w:pPr>
        <w:pStyle w:val="Heading2"/>
        <w:numPr>
          <w:ilvl w:val="1"/>
          <w:numId w:val="1"/>
        </w:numPr>
        <w:ind w:left="0" w:hanging="2"/>
      </w:pPr>
      <w:r>
        <w:t>Territorial Jurisdiction Defined</w:t>
      </w:r>
    </w:p>
    <w:p w14:paraId="000000FA" w14:textId="77777777" w:rsidR="00086C6B" w:rsidRDefault="001F1B38">
      <w:pPr>
        <w:tabs>
          <w:tab w:val="left" w:pos="-720"/>
        </w:tabs>
        <w:ind w:left="0" w:hanging="2"/>
        <w:jc w:val="both"/>
      </w:pPr>
      <w:r>
        <w:t>The right and duty to control the use of the terms REALTOR</w:t>
      </w:r>
      <w:r>
        <w:rPr>
          <w:vertAlign w:val="superscript"/>
        </w:rPr>
        <w:t>®</w:t>
      </w:r>
      <w:r>
        <w:t xml:space="preserve"> and REALTORS</w:t>
      </w:r>
      <w:r>
        <w:rPr>
          <w:vertAlign w:val="superscript"/>
        </w:rPr>
        <w:t>®</w:t>
      </w:r>
      <w:r>
        <w:t>, subject to the conditions set forth in these Bylaws and those of the NATIONAL ASSOCIATION OF REALTORS</w:t>
      </w:r>
      <w:r>
        <w:rPr>
          <w:vertAlign w:val="superscript"/>
        </w:rPr>
        <w:t>®</w:t>
      </w:r>
      <w:r>
        <w:t>, in return for which the CCIAOR agrees to protect and safeguard the property rights of the NATIONAL ASSOCIATION in the terms.</w:t>
      </w:r>
    </w:p>
    <w:p w14:paraId="000000FB" w14:textId="77777777" w:rsidR="00086C6B" w:rsidRDefault="00086C6B">
      <w:pPr>
        <w:tabs>
          <w:tab w:val="left" w:pos="-720"/>
        </w:tabs>
        <w:ind w:left="0" w:hanging="2"/>
        <w:jc w:val="both"/>
      </w:pPr>
      <w:bookmarkStart w:id="18" w:name="_heading=h.1ksv4uv" w:colFirst="0" w:colLast="0"/>
      <w:bookmarkEnd w:id="18"/>
    </w:p>
    <w:p w14:paraId="000000FC" w14:textId="77777777" w:rsidR="00086C6B" w:rsidRDefault="001F1B38">
      <w:pPr>
        <w:pStyle w:val="Heading2"/>
        <w:numPr>
          <w:ilvl w:val="1"/>
          <w:numId w:val="1"/>
        </w:numPr>
        <w:ind w:left="0" w:hanging="2"/>
      </w:pPr>
      <w:r>
        <w:t>Proportional Representation</w:t>
      </w:r>
    </w:p>
    <w:p w14:paraId="000000FD" w14:textId="77777777" w:rsidR="00086C6B" w:rsidRDefault="001F1B38">
      <w:pPr>
        <w:tabs>
          <w:tab w:val="left" w:pos="-720"/>
        </w:tabs>
        <w:ind w:left="0" w:hanging="2"/>
        <w:jc w:val="both"/>
      </w:pPr>
      <w:r>
        <w:t xml:space="preserve">For the purpose of determining proportional representation on the CCIAOR Board of Directors, the CCIAOR is divided into five (5) regions, </w:t>
      </w:r>
      <w:r>
        <w:rPr>
          <w:b/>
        </w:rPr>
        <w:t>(a)</w:t>
      </w:r>
      <w:r>
        <w:t xml:space="preserve"> Nantucket County, </w:t>
      </w:r>
      <w:r>
        <w:rPr>
          <w:b/>
        </w:rPr>
        <w:t xml:space="preserve">(b) </w:t>
      </w:r>
      <w:r>
        <w:t xml:space="preserve">Dukes County, </w:t>
      </w:r>
      <w:r>
        <w:rPr>
          <w:b/>
        </w:rPr>
        <w:t>(c)</w:t>
      </w:r>
      <w:r>
        <w:t xml:space="preserve"> the Upper Cape Region comprised of the Towns of Bourne, Falmouth, Mashpee, Sandwich and Wareham, </w:t>
      </w:r>
      <w:r>
        <w:rPr>
          <w:b/>
        </w:rPr>
        <w:t>(d)</w:t>
      </w:r>
      <w:r>
        <w:t xml:space="preserve"> the Mid-Cape Region comprised of Barnstable, Dennis and Yarmouth and </w:t>
      </w:r>
      <w:r>
        <w:rPr>
          <w:b/>
        </w:rPr>
        <w:t>(e)</w:t>
      </w:r>
      <w:r>
        <w:t xml:space="preserve"> the Lower Cape Region comprised of Brewster, Chatham, Eastham, Harwich, Orleans, Provincetown, Truro and Wellfleet.</w:t>
      </w:r>
    </w:p>
    <w:p w14:paraId="000000FE" w14:textId="77777777" w:rsidR="00086C6B" w:rsidRDefault="00086C6B">
      <w:pPr>
        <w:tabs>
          <w:tab w:val="left" w:pos="-720"/>
        </w:tabs>
        <w:ind w:left="0" w:hanging="2"/>
        <w:jc w:val="both"/>
        <w:rPr>
          <w:sz w:val="22"/>
          <w:szCs w:val="22"/>
        </w:rPr>
      </w:pPr>
      <w:bookmarkStart w:id="19" w:name="_heading=h.44sinio" w:colFirst="0" w:colLast="0"/>
      <w:bookmarkEnd w:id="19"/>
    </w:p>
    <w:p w14:paraId="000000FF" w14:textId="77777777" w:rsidR="00086C6B" w:rsidRDefault="001F1B38">
      <w:pPr>
        <w:pStyle w:val="Heading1"/>
        <w:numPr>
          <w:ilvl w:val="0"/>
          <w:numId w:val="1"/>
        </w:numPr>
        <w:ind w:left="1" w:hanging="3"/>
      </w:pPr>
      <w:r>
        <w:t>MEMBERSHIP</w:t>
      </w:r>
    </w:p>
    <w:p w14:paraId="00000100" w14:textId="77777777" w:rsidR="00086C6B" w:rsidRDefault="00086C6B">
      <w:pPr>
        <w:tabs>
          <w:tab w:val="left" w:pos="-720"/>
        </w:tabs>
        <w:ind w:left="0" w:hanging="2"/>
        <w:jc w:val="both"/>
        <w:rPr>
          <w:sz w:val="22"/>
          <w:szCs w:val="22"/>
        </w:rPr>
      </w:pPr>
      <w:bookmarkStart w:id="20" w:name="_heading=h.2jxsxqh" w:colFirst="0" w:colLast="0"/>
      <w:bookmarkEnd w:id="20"/>
    </w:p>
    <w:p w14:paraId="00000101" w14:textId="70683B5E" w:rsidR="00086C6B" w:rsidRDefault="00C649B8">
      <w:pPr>
        <w:pStyle w:val="Heading2"/>
        <w:numPr>
          <w:ilvl w:val="1"/>
          <w:numId w:val="1"/>
        </w:numPr>
        <w:ind w:left="0" w:hanging="2"/>
        <w:rPr>
          <w:color w:val="0000FF"/>
        </w:rPr>
      </w:pPr>
      <w:sdt>
        <w:sdtPr>
          <w:tag w:val="goog_rdk_1"/>
          <w:id w:val="-287204776"/>
        </w:sdtPr>
        <w:sdtContent>
          <w:sdt>
            <w:sdtPr>
              <w:tag w:val="goog_rdk_2"/>
              <w:id w:val="386156921"/>
            </w:sdtPr>
            <w:sdtContent/>
          </w:sdt>
          <w:r w:rsidR="001F1B38">
            <w:rPr>
              <w:color w:val="0000FF"/>
              <w:sz w:val="22"/>
              <w:szCs w:val="22"/>
            </w:rPr>
            <w:t xml:space="preserve">Membership </w:t>
          </w:r>
        </w:sdtContent>
      </w:sdt>
      <w:sdt>
        <w:sdtPr>
          <w:tag w:val="goog_rdk_3"/>
          <w:id w:val="-972210055"/>
          <w:showingPlcHdr/>
        </w:sdtPr>
        <w:sdtContent>
          <w:r w:rsidR="00A064D3">
            <w:t xml:space="preserve">     </w:t>
          </w:r>
        </w:sdtContent>
      </w:sdt>
    </w:p>
    <w:p w14:paraId="00000102" w14:textId="77777777" w:rsidR="00086C6B" w:rsidRDefault="00086C6B">
      <w:pPr>
        <w:ind w:left="0" w:hanging="2"/>
        <w:jc w:val="both"/>
        <w:rPr>
          <w:sz w:val="22"/>
          <w:szCs w:val="22"/>
        </w:rPr>
      </w:pPr>
      <w:bookmarkStart w:id="21" w:name="_heading=h.z337ya" w:colFirst="0" w:colLast="0"/>
      <w:bookmarkEnd w:id="21"/>
    </w:p>
    <w:commentRangeStart w:id="22"/>
    <w:p w14:paraId="00000103" w14:textId="77777777" w:rsidR="00086C6B" w:rsidRDefault="00C649B8">
      <w:pPr>
        <w:pStyle w:val="Heading3"/>
        <w:numPr>
          <w:ilvl w:val="2"/>
          <w:numId w:val="1"/>
        </w:numPr>
        <w:ind w:left="0" w:hanging="2"/>
        <w:rPr>
          <w:color w:val="0000FF"/>
        </w:rPr>
      </w:pPr>
      <w:sdt>
        <w:sdtPr>
          <w:tag w:val="goog_rdk_4"/>
          <w:id w:val="-1079592955"/>
        </w:sdtPr>
        <w:sdtContent/>
      </w:sdt>
      <w:r w:rsidR="001F1B38">
        <w:rPr>
          <w:color w:val="0000FF"/>
        </w:rPr>
        <w:t>REALTOR</w:t>
      </w:r>
      <w:r w:rsidR="001F1B38">
        <w:rPr>
          <w:color w:val="0000FF"/>
          <w:vertAlign w:val="superscript"/>
        </w:rPr>
        <w:t>®</w:t>
      </w:r>
      <w:r w:rsidR="001F1B38">
        <w:rPr>
          <w:color w:val="0000FF"/>
        </w:rPr>
        <w:t xml:space="preserve"> Members.  </w:t>
      </w:r>
      <w:commentRangeEnd w:id="22"/>
      <w:r w:rsidR="00471AC3">
        <w:rPr>
          <w:rStyle w:val="CommentReference"/>
          <w:b w:val="0"/>
          <w:spacing w:val="0"/>
        </w:rPr>
        <w:commentReference w:id="22"/>
      </w:r>
    </w:p>
    <w:p w14:paraId="00000104" w14:textId="77777777" w:rsidR="00086C6B" w:rsidRDefault="001F1B38">
      <w:pPr>
        <w:ind w:left="0" w:hanging="2"/>
        <w:rPr>
          <w:color w:val="0000FF"/>
          <w:sz w:val="22"/>
          <w:szCs w:val="22"/>
        </w:rPr>
      </w:pPr>
      <w:bookmarkStart w:id="23" w:name="_heading=h.3j2qqm3" w:colFirst="0" w:colLast="0"/>
      <w:bookmarkEnd w:id="23"/>
      <w:r>
        <w:rPr>
          <w:color w:val="0000FF"/>
        </w:rPr>
        <w:t>REALTOR</w:t>
      </w:r>
      <w:r>
        <w:rPr>
          <w:color w:val="0000FF"/>
          <w:vertAlign w:val="superscript"/>
        </w:rPr>
        <w:t>®</w:t>
      </w:r>
      <w:r>
        <w:rPr>
          <w:color w:val="0000FF"/>
        </w:rPr>
        <w:t xml:space="preserve"> Members, whether primary or secondary shall be:</w:t>
      </w:r>
    </w:p>
    <w:p w14:paraId="00000105" w14:textId="77777777" w:rsidR="00086C6B" w:rsidRDefault="001F1B38">
      <w:pPr>
        <w:pStyle w:val="Heading4"/>
        <w:numPr>
          <w:ilvl w:val="3"/>
          <w:numId w:val="1"/>
        </w:numPr>
        <w:ind w:left="0" w:hanging="2"/>
        <w:rPr>
          <w:strike/>
          <w:color w:val="0000FF"/>
        </w:rPr>
      </w:pPr>
      <w:r>
        <w:rPr>
          <w:strike/>
          <w:color w:val="0000FF"/>
        </w:rPr>
        <w:t>Qualify</w:t>
      </w:r>
    </w:p>
    <w:p w14:paraId="00000106" w14:textId="56D70B5F" w:rsidR="00086C6B" w:rsidRDefault="001F1B38">
      <w:pPr>
        <w:ind w:left="0" w:hanging="2"/>
        <w:rPr>
          <w:color w:val="0000FF"/>
        </w:rPr>
      </w:pPr>
      <w:r>
        <w:rPr>
          <w:color w:val="0000FF"/>
        </w:rPr>
        <w:t>Individuals who, as sole proprietors, partners, corporate officers, or branch office managers, are engaged actively in the real estate profession, including buying, selling, exchanging, renting or leasing, managing, appraising for others for compensation, counseling, building, developing or subdividing real estate, and who maintain or are associated with an established real estate office in the Commonwealth of Massachusetts or a state contiguous thereto.  All persons who are partners in a partnership, or all officers in a corporation who are actively engaged in the real estate profession within the state or a state contiguous thereto shall qualify for REALTOR</w:t>
      </w:r>
      <w:r>
        <w:rPr>
          <w:color w:val="0000FF"/>
          <w:vertAlign w:val="superscript"/>
        </w:rPr>
        <w:t>®</w:t>
      </w:r>
      <w:r>
        <w:rPr>
          <w:color w:val="0000FF"/>
        </w:rPr>
        <w:t xml:space="preserve"> Membership only, and each is required to hold REALTOR</w:t>
      </w:r>
      <w:r>
        <w:rPr>
          <w:color w:val="0000FF"/>
          <w:vertAlign w:val="superscript"/>
        </w:rPr>
        <w:t>®</w:t>
      </w:r>
      <w:r>
        <w:rPr>
          <w:color w:val="0000FF"/>
        </w:rPr>
        <w:t xml:space="preserve"> Membership (except as provided in the following paragraph) in an Association of REALTORS</w:t>
      </w:r>
      <w:r>
        <w:rPr>
          <w:color w:val="0000FF"/>
          <w:vertAlign w:val="superscript"/>
        </w:rPr>
        <w:t xml:space="preserve">® </w:t>
      </w:r>
      <w:r>
        <w:rPr>
          <w:color w:val="0000FF"/>
        </w:rPr>
        <w:t xml:space="preserve">within the state or a state contiguous thereto unless otherwise qualified for Institute Affiliate Membership as described in </w:t>
      </w:r>
      <w:del w:id="24" w:author="Marissa Cyr" w:date="2020-01-23T13:38:00Z">
        <w:r w:rsidDel="006E6577">
          <w:rPr>
            <w:color w:val="0000FF"/>
          </w:rPr>
          <w:delText>Article IV, Section 1 (2).</w:delText>
        </w:r>
      </w:del>
      <w:ins w:id="25" w:author="Marissa Cyr" w:date="2020-01-23T13:38:00Z">
        <w:r w:rsidR="006E6577">
          <w:rPr>
            <w:color w:val="0000FF"/>
          </w:rPr>
          <w:t xml:space="preserve">these Bylaws. </w:t>
        </w:r>
      </w:ins>
      <w:r>
        <w:rPr>
          <w:color w:val="0000FF"/>
        </w:rPr>
        <w:t xml:space="preserve"> </w:t>
      </w:r>
    </w:p>
    <w:p w14:paraId="00000107" w14:textId="77777777" w:rsidR="00086C6B" w:rsidRDefault="00086C6B">
      <w:pPr>
        <w:ind w:left="0" w:hanging="2"/>
        <w:rPr>
          <w:color w:val="0000FF"/>
        </w:rPr>
      </w:pPr>
    </w:p>
    <w:p w14:paraId="00000108" w14:textId="0F83ED5E" w:rsidR="00086C6B" w:rsidRDefault="001F1B38">
      <w:pPr>
        <w:ind w:left="0" w:hanging="2"/>
        <w:rPr>
          <w:color w:val="0000FF"/>
        </w:rPr>
      </w:pPr>
      <w:r>
        <w:rPr>
          <w:color w:val="0000FF"/>
        </w:rPr>
        <w:t>In the case of a real estate firm, partnership, or corporation, whose business activity is substantially all commercial, only those principals actively engaged in the real estate business in connection with the same office, or any other offices within the jurisdiction of the CCIAOR in which one of the firm’s principals holds REALTOR</w:t>
      </w:r>
      <w:r>
        <w:rPr>
          <w:color w:val="0000FF"/>
          <w:vertAlign w:val="superscript"/>
        </w:rPr>
        <w:t>®</w:t>
      </w:r>
      <w:r>
        <w:rPr>
          <w:color w:val="0000FF"/>
        </w:rPr>
        <w:t xml:space="preserve"> Membership, shall </w:t>
      </w:r>
      <w:r>
        <w:rPr>
          <w:color w:val="0000FF"/>
        </w:rPr>
        <w:lastRenderedPageBreak/>
        <w:t>be required to hold REALTOR</w:t>
      </w:r>
      <w:r>
        <w:rPr>
          <w:color w:val="0000FF"/>
          <w:vertAlign w:val="superscript"/>
        </w:rPr>
        <w:t>®</w:t>
      </w:r>
      <w:r w:rsidR="00A064D3">
        <w:rPr>
          <w:color w:val="0000FF"/>
          <w:vertAlign w:val="superscript"/>
        </w:rPr>
        <w:t xml:space="preserve"> </w:t>
      </w:r>
      <w:r>
        <w:rPr>
          <w:color w:val="0000FF"/>
        </w:rPr>
        <w:t xml:space="preserve">Membership unless otherwise qualified for Institute Affiliate Membership as described in </w:t>
      </w:r>
      <w:del w:id="26" w:author="Marissa Cyr" w:date="2020-01-13T12:47:00Z">
        <w:r w:rsidDel="00A064D3">
          <w:rPr>
            <w:color w:val="0000FF"/>
          </w:rPr>
          <w:delText>Article IV, Section 1 (2).</w:delText>
        </w:r>
      </w:del>
      <w:ins w:id="27" w:author="Marissa Cyr" w:date="2020-01-13T12:47:00Z">
        <w:r w:rsidR="00A064D3">
          <w:rPr>
            <w:color w:val="0000FF"/>
          </w:rPr>
          <w:t xml:space="preserve">these Bylaws. </w:t>
        </w:r>
      </w:ins>
    </w:p>
    <w:p w14:paraId="00000109" w14:textId="77777777" w:rsidR="00086C6B" w:rsidRDefault="00086C6B">
      <w:pPr>
        <w:ind w:left="0" w:hanging="2"/>
        <w:jc w:val="both"/>
        <w:rPr>
          <w:color w:val="0000FF"/>
          <w:sz w:val="22"/>
          <w:szCs w:val="22"/>
        </w:rPr>
      </w:pPr>
      <w:bookmarkStart w:id="28" w:name="_heading=h.1y810tw" w:colFirst="0" w:colLast="0"/>
      <w:bookmarkEnd w:id="28"/>
    </w:p>
    <w:p w14:paraId="0000010A" w14:textId="77777777" w:rsidR="00086C6B" w:rsidRDefault="001F1B38">
      <w:pPr>
        <w:pStyle w:val="Heading4"/>
        <w:numPr>
          <w:ilvl w:val="2"/>
          <w:numId w:val="1"/>
        </w:numPr>
        <w:ind w:left="0" w:hanging="2"/>
        <w:rPr>
          <w:color w:val="0000FF"/>
        </w:rPr>
      </w:pPr>
      <w:r>
        <w:rPr>
          <w:color w:val="0000FF"/>
        </w:rPr>
        <w:t>Other Real Estate Professions</w:t>
      </w:r>
    </w:p>
    <w:p w14:paraId="0000010B" w14:textId="17F15B65" w:rsidR="00086C6B" w:rsidRDefault="001F1B38">
      <w:pPr>
        <w:ind w:left="0" w:hanging="2"/>
        <w:rPr>
          <w:color w:val="0000FF"/>
        </w:rPr>
      </w:pPr>
      <w:r>
        <w:rPr>
          <w:color w:val="0000FF"/>
        </w:rPr>
        <w:t>Individuals who are engaged in the real estate profession other than as sole proprietors, partners, corporate officers, trustees or branch office managers and are associated with a REALTOR</w:t>
      </w:r>
      <w:r>
        <w:rPr>
          <w:color w:val="0000FF"/>
          <w:vertAlign w:val="superscript"/>
        </w:rPr>
        <w:t>®</w:t>
      </w:r>
      <w:r>
        <w:rPr>
          <w:color w:val="0000FF"/>
        </w:rPr>
        <w:t xml:space="preserve"> Member and meet the qualifications set out in </w:t>
      </w:r>
      <w:del w:id="29" w:author="Marissa Cyr" w:date="2020-01-23T13:38:00Z">
        <w:r w:rsidDel="006E6577">
          <w:rPr>
            <w:color w:val="0000FF"/>
          </w:rPr>
          <w:delText>ARTICLE V.</w:delText>
        </w:r>
      </w:del>
      <w:ins w:id="30" w:author="Marissa Cyr" w:date="2020-01-23T13:38:00Z">
        <w:r w:rsidR="006E6577">
          <w:rPr>
            <w:color w:val="0000FF"/>
          </w:rPr>
          <w:t xml:space="preserve">these Bylaws. </w:t>
        </w:r>
      </w:ins>
      <w:r>
        <w:rPr>
          <w:color w:val="0000FF"/>
        </w:rPr>
        <w:t xml:space="preserve"> </w:t>
      </w:r>
    </w:p>
    <w:p w14:paraId="0000010C" w14:textId="77777777" w:rsidR="00086C6B" w:rsidRDefault="00086C6B">
      <w:pPr>
        <w:tabs>
          <w:tab w:val="left" w:pos="-720"/>
        </w:tabs>
        <w:ind w:left="0" w:hanging="2"/>
        <w:jc w:val="both"/>
        <w:rPr>
          <w:color w:val="0000FF"/>
          <w:sz w:val="22"/>
          <w:szCs w:val="22"/>
        </w:rPr>
      </w:pPr>
      <w:bookmarkStart w:id="31" w:name="_heading=h.4i7ojhp" w:colFirst="0" w:colLast="0"/>
      <w:bookmarkEnd w:id="31"/>
    </w:p>
    <w:p w14:paraId="0000010D" w14:textId="41657FB0" w:rsidR="00086C6B" w:rsidRDefault="00C649B8">
      <w:pPr>
        <w:pStyle w:val="Heading4"/>
        <w:numPr>
          <w:ilvl w:val="2"/>
          <w:numId w:val="1"/>
        </w:numPr>
        <w:ind w:left="0" w:hanging="2"/>
        <w:rPr>
          <w:color w:val="0000FF"/>
        </w:rPr>
      </w:pPr>
      <w:sdt>
        <w:sdtPr>
          <w:tag w:val="goog_rdk_6"/>
          <w:id w:val="893325329"/>
        </w:sdtPr>
        <w:sdtContent>
          <w:sdt>
            <w:sdtPr>
              <w:tag w:val="goog_rdk_7"/>
              <w:id w:val="58223066"/>
            </w:sdtPr>
            <w:sdtContent/>
          </w:sdt>
          <w:r w:rsidR="001F1B38">
            <w:rPr>
              <w:color w:val="0000FF"/>
              <w:sz w:val="22"/>
              <w:szCs w:val="22"/>
            </w:rPr>
            <w:t xml:space="preserve">Franchise REALTOR® Membership </w:t>
          </w:r>
        </w:sdtContent>
      </w:sdt>
      <w:sdt>
        <w:sdtPr>
          <w:tag w:val="goog_rdk_8"/>
          <w:id w:val="-2024925746"/>
          <w:showingPlcHdr/>
        </w:sdtPr>
        <w:sdtContent>
          <w:r w:rsidR="00A064D3">
            <w:t xml:space="preserve">     </w:t>
          </w:r>
        </w:sdtContent>
      </w:sdt>
    </w:p>
    <w:p w14:paraId="0000010E" w14:textId="77777777" w:rsidR="00086C6B" w:rsidRDefault="001F1B38">
      <w:pPr>
        <w:ind w:left="0" w:hanging="2"/>
        <w:rPr>
          <w:color w:val="0000FF"/>
        </w:rPr>
      </w:pPr>
      <w:r>
        <w:rPr>
          <w:color w:val="0000FF"/>
        </w:rPr>
        <w:t>Corporate officers (who may be licensed or unlicensed) of a real estate brokerage franchise organization with at least one hundred fifty (150) franchisees located within the United States, its territories and the Commonwealth of Puerto Rico, elected to membership pursuant to the provisions established in the NAR Constitution and Bylaws.  Such individuals shall enjoy all of the rights, privileges and obligations of REALTOR</w:t>
      </w:r>
      <w:r>
        <w:rPr>
          <w:color w:val="0000FF"/>
          <w:vertAlign w:val="superscript"/>
        </w:rPr>
        <w:t>®</w:t>
      </w:r>
      <w:r>
        <w:rPr>
          <w:color w:val="0000FF"/>
        </w:rPr>
        <w:t xml:space="preserve"> Membership (including compliance with the Code of Ethics) except: obligations related to CCIAOR mandated education, meeting attendance, orientation classes or other similar requirements; the right to use the term REALTOR</w:t>
      </w:r>
      <w:r>
        <w:rPr>
          <w:color w:val="0000FF"/>
          <w:vertAlign w:val="superscript"/>
        </w:rPr>
        <w:t>®</w:t>
      </w:r>
      <w:r>
        <w:rPr>
          <w:color w:val="0000FF"/>
        </w:rPr>
        <w:t xml:space="preserve"> in connection with their franchise firm's name; and the right to hold elective office in the CCIAOR, State Association and National Association.</w:t>
      </w:r>
    </w:p>
    <w:p w14:paraId="0000010F" w14:textId="77777777" w:rsidR="00086C6B" w:rsidRDefault="00086C6B">
      <w:pPr>
        <w:tabs>
          <w:tab w:val="left" w:pos="-720"/>
        </w:tabs>
        <w:ind w:left="0" w:hanging="2"/>
        <w:jc w:val="both"/>
        <w:rPr>
          <w:color w:val="0000FF"/>
          <w:sz w:val="22"/>
          <w:szCs w:val="22"/>
        </w:rPr>
      </w:pPr>
      <w:bookmarkStart w:id="32" w:name="_heading=h.2xcytpi" w:colFirst="0" w:colLast="0"/>
      <w:bookmarkEnd w:id="32"/>
    </w:p>
    <w:p w14:paraId="00000110" w14:textId="77777777" w:rsidR="00086C6B" w:rsidRDefault="001F1B38">
      <w:pPr>
        <w:pStyle w:val="Heading4"/>
        <w:numPr>
          <w:ilvl w:val="2"/>
          <w:numId w:val="1"/>
        </w:numPr>
        <w:ind w:left="0" w:hanging="2"/>
        <w:rPr>
          <w:color w:val="0000FF"/>
        </w:rPr>
      </w:pPr>
      <w:r>
        <w:rPr>
          <w:color w:val="0000FF"/>
        </w:rPr>
        <w:t>Primary and secondary REALTOR</w:t>
      </w:r>
      <w:r>
        <w:rPr>
          <w:color w:val="0000FF"/>
          <w:vertAlign w:val="superscript"/>
        </w:rPr>
        <w:t>®</w:t>
      </w:r>
      <w:r>
        <w:rPr>
          <w:color w:val="0000FF"/>
        </w:rPr>
        <w:t xml:space="preserve"> Members.  </w:t>
      </w:r>
    </w:p>
    <w:p w14:paraId="00000111" w14:textId="77777777" w:rsidR="00086C6B" w:rsidRDefault="001F1B38">
      <w:pPr>
        <w:ind w:left="0" w:hanging="2"/>
        <w:rPr>
          <w:color w:val="0000FF"/>
        </w:rPr>
      </w:pPr>
      <w:r>
        <w:rPr>
          <w:color w:val="0000FF"/>
        </w:rPr>
        <w:t>An individual is a primary member if the CCIAOR pays state and National dues based on such member.  An individual is a secondary member if state and National dues are remitted through another Association/Board.  One (1) of the principals in a real estate firm must have a Designated REALTOR</w:t>
      </w:r>
      <w:r>
        <w:rPr>
          <w:color w:val="0000FF"/>
          <w:vertAlign w:val="superscript"/>
        </w:rPr>
        <w:t>®</w:t>
      </w:r>
      <w:r>
        <w:rPr>
          <w:color w:val="0000FF"/>
        </w:rPr>
        <w:t xml:space="preserve"> Member of the CCIAOR </w:t>
      </w:r>
      <w:proofErr w:type="gramStart"/>
      <w:r>
        <w:rPr>
          <w:color w:val="0000FF"/>
        </w:rPr>
        <w:t>in order for</w:t>
      </w:r>
      <w:proofErr w:type="gramEnd"/>
      <w:r>
        <w:rPr>
          <w:color w:val="0000FF"/>
        </w:rPr>
        <w:t xml:space="preserve"> licensees affiliated with the firm to select the CCIAOR as their "primary" Association.</w:t>
      </w:r>
    </w:p>
    <w:p w14:paraId="00000112" w14:textId="77777777" w:rsidR="00086C6B" w:rsidRDefault="00086C6B">
      <w:pPr>
        <w:tabs>
          <w:tab w:val="left" w:pos="-720"/>
        </w:tabs>
        <w:ind w:left="0" w:hanging="2"/>
        <w:jc w:val="both"/>
        <w:rPr>
          <w:color w:val="0000FF"/>
          <w:sz w:val="22"/>
          <w:szCs w:val="22"/>
        </w:rPr>
      </w:pPr>
      <w:bookmarkStart w:id="33" w:name="_heading=h.1ci93xb" w:colFirst="0" w:colLast="0"/>
      <w:bookmarkEnd w:id="33"/>
    </w:p>
    <w:p w14:paraId="00000113" w14:textId="77777777" w:rsidR="00086C6B" w:rsidRDefault="001F1B38">
      <w:pPr>
        <w:pStyle w:val="Heading4"/>
        <w:numPr>
          <w:ilvl w:val="2"/>
          <w:numId w:val="1"/>
        </w:numPr>
        <w:ind w:left="0" w:hanging="2"/>
        <w:rPr>
          <w:color w:val="0000FF"/>
        </w:rPr>
      </w:pPr>
      <w:r>
        <w:rPr>
          <w:color w:val="0000FF"/>
        </w:rPr>
        <w:t>Designated REALTOR</w:t>
      </w:r>
      <w:r>
        <w:rPr>
          <w:color w:val="0000FF"/>
          <w:vertAlign w:val="superscript"/>
        </w:rPr>
        <w:t>®</w:t>
      </w:r>
      <w:r>
        <w:rPr>
          <w:color w:val="0000FF"/>
        </w:rPr>
        <w:t xml:space="preserve"> Members. </w:t>
      </w:r>
    </w:p>
    <w:p w14:paraId="00000114" w14:textId="121BCC43" w:rsidR="00086C6B" w:rsidRDefault="001F1B38">
      <w:pPr>
        <w:ind w:left="0" w:hanging="2"/>
        <w:rPr>
          <w:color w:val="0000FF"/>
        </w:rPr>
      </w:pPr>
      <w:r>
        <w:rPr>
          <w:color w:val="0000FF"/>
        </w:rPr>
        <w:t>Each firm shall designate in writing one (1) REALTOR</w:t>
      </w:r>
      <w:r>
        <w:rPr>
          <w:color w:val="0000FF"/>
          <w:vertAlign w:val="superscript"/>
        </w:rPr>
        <w:t>®</w:t>
      </w:r>
      <w:r>
        <w:rPr>
          <w:color w:val="0000FF"/>
        </w:rPr>
        <w:t xml:space="preserve"> Member who shall be responsible for all duties and obligations of membership including the obligation to arbitrate pursuant to Article 17 of the Code of Ethics and the payment of CCIAOR dues as established in </w:t>
      </w:r>
      <w:del w:id="34" w:author="Marissa Cyr" w:date="2020-01-23T13:39:00Z">
        <w:r w:rsidDel="006E6577">
          <w:rPr>
            <w:color w:val="0000FF"/>
          </w:rPr>
          <w:delText>Article X of the</w:delText>
        </w:r>
      </w:del>
      <w:ins w:id="35" w:author="Marissa Cyr" w:date="2020-01-23T13:39:00Z">
        <w:r w:rsidR="006E6577">
          <w:rPr>
            <w:color w:val="0000FF"/>
          </w:rPr>
          <w:t>these</w:t>
        </w:r>
      </w:ins>
      <w:r>
        <w:rPr>
          <w:color w:val="0000FF"/>
        </w:rPr>
        <w:t xml:space="preserve"> Bylaws.  The "Designated REALTOR</w:t>
      </w:r>
      <w:r>
        <w:rPr>
          <w:color w:val="0000FF"/>
          <w:vertAlign w:val="superscript"/>
        </w:rPr>
        <w:t>®",</w:t>
      </w:r>
      <w:r>
        <w:rPr>
          <w:color w:val="0000FF"/>
        </w:rPr>
        <w:t xml:space="preserve"> must be a sole proprietor, partner, corporate officer or branch office manager acting on behalf of the firm principal(s) and must meet all other qualifications for REALTOR</w:t>
      </w:r>
      <w:r>
        <w:rPr>
          <w:color w:val="0000FF"/>
          <w:vertAlign w:val="superscript"/>
        </w:rPr>
        <w:t>®</w:t>
      </w:r>
      <w:r>
        <w:rPr>
          <w:color w:val="0000FF"/>
        </w:rPr>
        <w:t xml:space="preserve"> Membership established in </w:t>
      </w:r>
      <w:del w:id="36" w:author="Marissa Cyr" w:date="2020-01-23T13:39:00Z">
        <w:r w:rsidDel="006E6577">
          <w:rPr>
            <w:color w:val="0000FF"/>
          </w:rPr>
          <w:delText>Article V, Section 2, of the Bylaws.</w:delText>
        </w:r>
      </w:del>
      <w:ins w:id="37" w:author="Marissa Cyr" w:date="2020-01-23T13:39:00Z">
        <w:r w:rsidR="006E6577">
          <w:rPr>
            <w:color w:val="0000FF"/>
          </w:rPr>
          <w:t xml:space="preserve">these Bylaws. </w:t>
        </w:r>
      </w:ins>
    </w:p>
    <w:p w14:paraId="00000115" w14:textId="77777777" w:rsidR="00086C6B" w:rsidRDefault="00086C6B">
      <w:pPr>
        <w:tabs>
          <w:tab w:val="left" w:pos="-720"/>
        </w:tabs>
        <w:ind w:left="0" w:hanging="2"/>
        <w:jc w:val="both"/>
        <w:rPr>
          <w:color w:val="0000FF"/>
          <w:sz w:val="22"/>
          <w:szCs w:val="22"/>
        </w:rPr>
      </w:pPr>
      <w:bookmarkStart w:id="38" w:name="_heading=h.3whwml4" w:colFirst="0" w:colLast="0"/>
      <w:bookmarkEnd w:id="38"/>
    </w:p>
    <w:p w14:paraId="00000116" w14:textId="77777777" w:rsidR="00086C6B" w:rsidRDefault="001F1B38">
      <w:pPr>
        <w:pStyle w:val="Heading3"/>
        <w:numPr>
          <w:ilvl w:val="2"/>
          <w:numId w:val="1"/>
        </w:numPr>
        <w:ind w:left="0" w:hanging="2"/>
        <w:rPr>
          <w:color w:val="0000FF"/>
        </w:rPr>
      </w:pPr>
      <w:r>
        <w:rPr>
          <w:color w:val="0000FF"/>
        </w:rPr>
        <w:t xml:space="preserve">Institute Affiliate Members.  </w:t>
      </w:r>
    </w:p>
    <w:p w14:paraId="00000117" w14:textId="77777777" w:rsidR="00086C6B" w:rsidRDefault="001F1B38">
      <w:pPr>
        <w:ind w:left="0" w:hanging="2"/>
      </w:pPr>
      <w:r>
        <w:rPr>
          <w:color w:val="0000FF"/>
        </w:rPr>
        <w:t>Institute Affiliate Members shall be individuals who hold a professional designation awarded by an Institute, Society or Council affiliated with the NATIONAL ASSOCIATION OF REALTORS</w:t>
      </w:r>
      <w:r>
        <w:rPr>
          <w:color w:val="0000FF"/>
          <w:vertAlign w:val="superscript"/>
        </w:rPr>
        <w:t>®</w:t>
      </w:r>
      <w:r>
        <w:rPr>
          <w:color w:val="0000FF"/>
        </w:rPr>
        <w:t xml:space="preserve"> that addresses a specialty area other than residential brokerage or individuals who otherwise hold a class of membership in such Institute, Society or Council that confers the right to hold office.  Any such individual, if otherwise </w:t>
      </w:r>
      <w:r>
        <w:rPr>
          <w:color w:val="0000FF"/>
        </w:rPr>
        <w:lastRenderedPageBreak/>
        <w:t>eligible, may elect to hold REALTOR</w:t>
      </w:r>
      <w:r>
        <w:rPr>
          <w:color w:val="0000FF"/>
          <w:vertAlign w:val="superscript"/>
        </w:rPr>
        <w:t>®</w:t>
      </w:r>
      <w:r>
        <w:rPr>
          <w:color w:val="0000FF"/>
        </w:rPr>
        <w:t xml:space="preserve"> Membership, subject to payment of applicable dues for such membership</w:t>
      </w:r>
      <w:r>
        <w:t>.</w:t>
      </w:r>
    </w:p>
    <w:p w14:paraId="00000118" w14:textId="77777777" w:rsidR="00086C6B" w:rsidRDefault="00086C6B">
      <w:pPr>
        <w:tabs>
          <w:tab w:val="left" w:pos="-720"/>
        </w:tabs>
        <w:ind w:left="0" w:hanging="2"/>
        <w:jc w:val="both"/>
        <w:rPr>
          <w:sz w:val="22"/>
          <w:szCs w:val="22"/>
        </w:rPr>
      </w:pPr>
      <w:bookmarkStart w:id="39" w:name="_heading=h.2bn6wsx" w:colFirst="0" w:colLast="0"/>
      <w:bookmarkEnd w:id="39"/>
    </w:p>
    <w:p w14:paraId="00000119" w14:textId="77777777" w:rsidR="00086C6B" w:rsidRDefault="001F1B38">
      <w:pPr>
        <w:pStyle w:val="Heading3"/>
        <w:numPr>
          <w:ilvl w:val="2"/>
          <w:numId w:val="1"/>
        </w:numPr>
        <w:ind w:left="0" w:hanging="2"/>
      </w:pPr>
      <w:r>
        <w:t xml:space="preserve">Affiliate Members. </w:t>
      </w:r>
    </w:p>
    <w:sdt>
      <w:sdtPr>
        <w:tag w:val="goog_rdk_13"/>
        <w:id w:val="-892430696"/>
      </w:sdtPr>
      <w:sdtContent>
        <w:p w14:paraId="0000011A" w14:textId="725A6A85" w:rsidR="00086C6B" w:rsidRDefault="00C649B8">
          <w:pPr>
            <w:ind w:left="0" w:hanging="2"/>
            <w:rPr>
              <w:del w:id="40" w:author="Marissa Cyr" w:date="2019-10-17T15:39:00Z"/>
            </w:rPr>
          </w:pPr>
          <w:sdt>
            <w:sdtPr>
              <w:tag w:val="goog_rdk_10"/>
              <w:id w:val="459385690"/>
            </w:sdtPr>
            <w:sdtContent>
              <w:sdt>
                <w:sdtPr>
                  <w:tag w:val="goog_rdk_11"/>
                  <w:id w:val="-1034648070"/>
                </w:sdtPr>
                <w:sdtContent>
                  <w:ins w:id="41" w:author="Marissa Cyr" w:date="2020-02-04T11:41:00Z">
                    <w:r w:rsidR="0034726E">
                      <w:t xml:space="preserve">Affiliate </w:t>
                    </w:r>
                  </w:ins>
                  <w:commentRangeStart w:id="42"/>
                </w:sdtContent>
              </w:sdt>
              <w:ins w:id="43" w:author="Marissa Cyr" w:date="2019-10-17T15:39:00Z">
                <w:r w:rsidR="001F1B38">
                  <w:t xml:space="preserve">Members shall be individuals or firms who are not directly engaged in the real estate profession but </w:t>
                </w:r>
              </w:ins>
              <w:ins w:id="44" w:author="Marissa Cyr" w:date="2019-11-18T16:09:00Z">
                <w:r w:rsidR="0075367F">
                  <w:t>support</w:t>
                </w:r>
              </w:ins>
              <w:ins w:id="45" w:author="Marissa Cyr" w:date="2019-10-17T15:39:00Z">
                <w:r w:rsidR="001F1B38">
                  <w:t xml:space="preserve"> the objectives of the CCIAOR and have an interest in acquiring information and knowledge concerning real estate and/or providing ancillary services to real estate professionals.</w:t>
                </w:r>
              </w:ins>
            </w:sdtContent>
          </w:sdt>
          <w:commentRangeEnd w:id="42"/>
          <w:sdt>
            <w:sdtPr>
              <w:tag w:val="goog_rdk_12"/>
              <w:id w:val="-1375845991"/>
            </w:sdtPr>
            <w:sdtContent>
              <w:del w:id="46" w:author="Marissa Cyr" w:date="2019-10-17T15:39:00Z">
                <w:r w:rsidR="001F1B38">
                  <w:commentReference w:id="42"/>
                </w:r>
                <w:r w:rsidR="001F1B38">
                  <w:delText>Members shall be real estate owners and other individuals or firms who, while not engaged in the real estate profession as defined in paragraph (1) or (2) of this Section, have interests requiring information concerning real estate, and are in sympathy with the objectives of the Association.</w:delText>
                </w:r>
              </w:del>
            </w:sdtContent>
          </w:sdt>
        </w:p>
      </w:sdtContent>
    </w:sdt>
    <w:sdt>
      <w:sdtPr>
        <w:tag w:val="goog_rdk_15"/>
        <w:id w:val="916139577"/>
      </w:sdtPr>
      <w:sdtContent>
        <w:p w14:paraId="0000011B" w14:textId="77777777" w:rsidR="00086C6B" w:rsidRDefault="00C649B8">
          <w:pPr>
            <w:ind w:left="0" w:hanging="2"/>
            <w:rPr>
              <w:del w:id="47" w:author="Marissa Cyr" w:date="2019-10-17T15:39:00Z"/>
            </w:rPr>
          </w:pPr>
          <w:sdt>
            <w:sdtPr>
              <w:tag w:val="goog_rdk_14"/>
              <w:id w:val="-1262288890"/>
            </w:sdtPr>
            <w:sdtContent/>
          </w:sdt>
        </w:p>
      </w:sdtContent>
    </w:sdt>
    <w:p w14:paraId="0000011C" w14:textId="77777777" w:rsidR="00086C6B" w:rsidRDefault="00C649B8">
      <w:pPr>
        <w:ind w:left="0" w:hanging="2"/>
      </w:pPr>
      <w:sdt>
        <w:sdtPr>
          <w:tag w:val="goog_rdk_16"/>
          <w:id w:val="-1618218043"/>
        </w:sdtPr>
        <w:sdtContent>
          <w:del w:id="48" w:author="Marissa Cyr" w:date="2019-10-17T15:39:00Z">
            <w:r w:rsidR="001F1B38">
              <w:delText xml:space="preserve">Affiliate membership shall also be granted to individuals licensed or certified to engage in real estate practice who, if otherwise eligible, do not elect to hold REALTOR® Membership in the CCIAOR, provided the applicant is engaged exclusively in a specialty of the real estate business other than brokerage of real property.  </w:delText>
            </w:r>
          </w:del>
        </w:sdtContent>
      </w:sdt>
    </w:p>
    <w:p w14:paraId="0000011D" w14:textId="77777777" w:rsidR="00086C6B" w:rsidRDefault="00086C6B">
      <w:pPr>
        <w:tabs>
          <w:tab w:val="left" w:pos="-720"/>
        </w:tabs>
        <w:ind w:left="0" w:hanging="2"/>
        <w:jc w:val="both"/>
        <w:rPr>
          <w:sz w:val="22"/>
          <w:szCs w:val="22"/>
        </w:rPr>
      </w:pPr>
      <w:bookmarkStart w:id="49" w:name="_heading=h.qsh70q" w:colFirst="0" w:colLast="0"/>
      <w:bookmarkEnd w:id="49"/>
    </w:p>
    <w:p w14:paraId="0000011E" w14:textId="77777777" w:rsidR="00086C6B" w:rsidRDefault="001F1B38">
      <w:pPr>
        <w:pStyle w:val="Heading3"/>
        <w:numPr>
          <w:ilvl w:val="2"/>
          <w:numId w:val="1"/>
        </w:numPr>
        <w:ind w:left="0" w:hanging="2"/>
      </w:pPr>
      <w:r>
        <w:t xml:space="preserve">Public Service Members.  </w:t>
      </w:r>
    </w:p>
    <w:p w14:paraId="0000011F" w14:textId="77777777" w:rsidR="00086C6B" w:rsidRDefault="001F1B38">
      <w:pPr>
        <w:ind w:left="0" w:hanging="2"/>
      </w:pPr>
      <w:r>
        <w:t xml:space="preserve">Public Service Members shall be individuals who are interested in the real estate profession as employees of or affiliated with educational, public utility, governmental or other similar organizations, but are not engaged in the real estate profession on their own account or in association with an established real estate business. </w:t>
      </w:r>
      <w:sdt>
        <w:sdtPr>
          <w:tag w:val="goog_rdk_17"/>
          <w:id w:val="658815288"/>
        </w:sdtPr>
        <w:sdtContent>
          <w:ins w:id="50" w:author="Marissa Cyr" w:date="2019-10-17T15:41:00Z">
            <w:r>
              <w:t xml:space="preserve">Membership shall be granted with the approval of the CCIAOR Board of Directors. </w:t>
            </w:r>
          </w:ins>
        </w:sdtContent>
      </w:sdt>
    </w:p>
    <w:p w14:paraId="00000120" w14:textId="77777777" w:rsidR="00086C6B" w:rsidRDefault="00086C6B">
      <w:pPr>
        <w:tabs>
          <w:tab w:val="left" w:pos="-720"/>
        </w:tabs>
        <w:ind w:left="0" w:hanging="2"/>
        <w:jc w:val="both"/>
        <w:rPr>
          <w:sz w:val="22"/>
          <w:szCs w:val="22"/>
        </w:rPr>
      </w:pPr>
      <w:bookmarkStart w:id="51" w:name="_heading=h.3as4poj" w:colFirst="0" w:colLast="0"/>
      <w:bookmarkEnd w:id="51"/>
    </w:p>
    <w:p w14:paraId="00000121" w14:textId="77777777" w:rsidR="00086C6B" w:rsidRDefault="001F1B38">
      <w:pPr>
        <w:pStyle w:val="Heading3"/>
        <w:numPr>
          <w:ilvl w:val="2"/>
          <w:numId w:val="1"/>
        </w:numPr>
        <w:ind w:left="0" w:hanging="2"/>
      </w:pPr>
      <w:r>
        <w:t xml:space="preserve">Honorary Members.  </w:t>
      </w:r>
    </w:p>
    <w:p w14:paraId="00000122" w14:textId="77777777" w:rsidR="00086C6B" w:rsidRDefault="001F1B38">
      <w:pPr>
        <w:ind w:left="0" w:hanging="2"/>
      </w:pPr>
      <w:r>
        <w:t>Honorary Members shall be individuals not engaged in the real estate profession who have performed notable service for the real estate profession, for the CCIAOR, or for the public</w:t>
      </w:r>
      <w:sdt>
        <w:sdtPr>
          <w:tag w:val="goog_rdk_18"/>
          <w:id w:val="55674755"/>
        </w:sdtPr>
        <w:sdtContent>
          <w:ins w:id="52" w:author="Marissa Cyr" w:date="2019-10-17T15:42:00Z">
            <w:r>
              <w:t xml:space="preserve">. </w:t>
            </w:r>
          </w:ins>
        </w:sdtContent>
      </w:sdt>
      <w:sdt>
        <w:sdtPr>
          <w:tag w:val="goog_rdk_19"/>
          <w:id w:val="119576931"/>
        </w:sdtPr>
        <w:sdtContent>
          <w:del w:id="53" w:author="Marissa Cyr" w:date="2019-10-17T15:42:00Z">
            <w:r>
              <w:delText>,</w:delText>
            </w:r>
          </w:del>
        </w:sdtContent>
      </w:sdt>
      <w:r>
        <w:t xml:space="preserve"> </w:t>
      </w:r>
      <w:sdt>
        <w:sdtPr>
          <w:tag w:val="goog_rdk_20"/>
          <w:id w:val="-860815067"/>
        </w:sdtPr>
        <w:sdtContent>
          <w:del w:id="54" w:author="Marissa Cyr" w:date="2019-10-02T18:34:00Z">
            <w:r>
              <w:delText>per criteria established in the CCIAOR Policies and Procedures as as approved by the CCIAOR Board of Directors.</w:delText>
            </w:r>
          </w:del>
        </w:sdtContent>
      </w:sdt>
      <w:sdt>
        <w:sdtPr>
          <w:tag w:val="goog_rdk_21"/>
          <w:id w:val="819458612"/>
        </w:sdtPr>
        <w:sdtContent>
          <w:ins w:id="55" w:author="Marissa Cyr" w:date="2019-10-02T18:34:00Z">
            <w:r>
              <w:t xml:space="preserve"> Membership shall be granted with the approval of the CCIAOR Board of Directors. </w:t>
            </w:r>
          </w:ins>
        </w:sdtContent>
      </w:sdt>
    </w:p>
    <w:p w14:paraId="00000123" w14:textId="77777777" w:rsidR="00086C6B" w:rsidRDefault="00086C6B">
      <w:pPr>
        <w:tabs>
          <w:tab w:val="left" w:pos="-720"/>
        </w:tabs>
        <w:ind w:left="0" w:hanging="2"/>
        <w:jc w:val="both"/>
        <w:rPr>
          <w:sz w:val="22"/>
          <w:szCs w:val="22"/>
        </w:rPr>
      </w:pPr>
      <w:bookmarkStart w:id="56" w:name="_heading=h.1pxezwc" w:colFirst="0" w:colLast="0"/>
      <w:bookmarkEnd w:id="56"/>
    </w:p>
    <w:p w14:paraId="00000124" w14:textId="77777777" w:rsidR="00086C6B" w:rsidRDefault="001F1B38">
      <w:pPr>
        <w:pStyle w:val="Heading3"/>
        <w:numPr>
          <w:ilvl w:val="2"/>
          <w:numId w:val="1"/>
        </w:numPr>
        <w:ind w:left="0" w:hanging="2"/>
      </w:pPr>
      <w:r>
        <w:t xml:space="preserve">Student Members.  </w:t>
      </w:r>
    </w:p>
    <w:p w14:paraId="00000125" w14:textId="77777777" w:rsidR="00086C6B" w:rsidRDefault="001F1B38">
      <w:pPr>
        <w:ind w:left="0" w:hanging="2"/>
      </w:pPr>
      <w:r>
        <w:t>Student Members shall be individuals who are seeking an undergraduate or graduate degree with a specialization or major in real estate at institutions of higher learning, and who have completed at least two (2) years of college and at least one (1) college level course in real estate, but are not engaged in the real estate profession on their own account or not associated with an established real estate office</w:t>
      </w:r>
      <w:sdt>
        <w:sdtPr>
          <w:tag w:val="goog_rdk_22"/>
          <w:id w:val="461005093"/>
        </w:sdtPr>
        <w:sdtContent>
          <w:ins w:id="57" w:author="Marissa Cyr" w:date="2019-10-17T15:42:00Z">
            <w:r>
              <w:t xml:space="preserve">. </w:t>
            </w:r>
          </w:ins>
        </w:sdtContent>
      </w:sdt>
      <w:r>
        <w:t xml:space="preserve">, </w:t>
      </w:r>
      <w:sdt>
        <w:sdtPr>
          <w:tag w:val="goog_rdk_23"/>
          <w:id w:val="561384532"/>
        </w:sdtPr>
        <w:sdtContent>
          <w:del w:id="58" w:author="Marissa Cyr" w:date="2019-10-17T15:43:00Z">
            <w:r>
              <w:delText xml:space="preserve"> per criteria established in the CCIAOR Policies and Procedures as</w:delText>
            </w:r>
          </w:del>
        </w:sdtContent>
      </w:sdt>
      <w:r>
        <w:t xml:space="preserve"> </w:t>
      </w:r>
      <w:sdt>
        <w:sdtPr>
          <w:tag w:val="goog_rdk_24"/>
          <w:id w:val="1259249848"/>
        </w:sdtPr>
        <w:sdtContent>
          <w:ins w:id="59" w:author="Marissa Cyr" w:date="2019-10-17T16:19:00Z">
            <w:r>
              <w:t xml:space="preserve">Membership shall be granted with the approval of the CCIAOR Board of Directors. </w:t>
            </w:r>
          </w:ins>
        </w:sdtContent>
      </w:sdt>
    </w:p>
    <w:p w14:paraId="00000126" w14:textId="77777777" w:rsidR="00086C6B" w:rsidRDefault="00086C6B">
      <w:pPr>
        <w:tabs>
          <w:tab w:val="left" w:pos="-720"/>
        </w:tabs>
        <w:ind w:left="0" w:hanging="2"/>
        <w:jc w:val="both"/>
        <w:rPr>
          <w:sz w:val="22"/>
          <w:szCs w:val="22"/>
        </w:rPr>
      </w:pPr>
      <w:bookmarkStart w:id="60" w:name="_heading=h.49x2ik5" w:colFirst="0" w:colLast="0"/>
      <w:bookmarkEnd w:id="60"/>
    </w:p>
    <w:p w14:paraId="00000127" w14:textId="77777777" w:rsidR="00086C6B" w:rsidRDefault="001F1B38">
      <w:pPr>
        <w:pStyle w:val="Heading1"/>
        <w:numPr>
          <w:ilvl w:val="0"/>
          <w:numId w:val="1"/>
        </w:numPr>
        <w:ind w:left="1" w:hanging="3"/>
      </w:pPr>
      <w:r>
        <w:t>QUALIFICATION AND ELECTION</w:t>
      </w:r>
    </w:p>
    <w:p w14:paraId="00000128" w14:textId="77777777" w:rsidR="00086C6B" w:rsidRDefault="00086C6B">
      <w:pPr>
        <w:tabs>
          <w:tab w:val="left" w:pos="-720"/>
        </w:tabs>
        <w:ind w:left="0" w:hanging="2"/>
        <w:jc w:val="both"/>
        <w:rPr>
          <w:sz w:val="22"/>
          <w:szCs w:val="22"/>
        </w:rPr>
      </w:pPr>
      <w:bookmarkStart w:id="61" w:name="_heading=h.2p2csry" w:colFirst="0" w:colLast="0"/>
      <w:bookmarkEnd w:id="61"/>
    </w:p>
    <w:p w14:paraId="00000129" w14:textId="77777777" w:rsidR="00086C6B" w:rsidRDefault="001F1B38">
      <w:pPr>
        <w:pStyle w:val="Heading2"/>
        <w:numPr>
          <w:ilvl w:val="1"/>
          <w:numId w:val="1"/>
        </w:numPr>
        <w:ind w:left="0" w:hanging="2"/>
      </w:pPr>
      <w:r>
        <w:t xml:space="preserve">Application. </w:t>
      </w:r>
    </w:p>
    <w:p w14:paraId="0000012A" w14:textId="77777777" w:rsidR="00086C6B" w:rsidRDefault="00086C6B">
      <w:pPr>
        <w:tabs>
          <w:tab w:val="left" w:pos="-720"/>
        </w:tabs>
        <w:ind w:left="0" w:hanging="2"/>
        <w:jc w:val="both"/>
      </w:pPr>
    </w:p>
    <w:p w14:paraId="0000012B" w14:textId="77777777" w:rsidR="00086C6B" w:rsidRDefault="001F1B38">
      <w:pPr>
        <w:tabs>
          <w:tab w:val="left" w:pos="-720"/>
        </w:tabs>
        <w:ind w:left="0" w:hanging="2"/>
        <w:jc w:val="both"/>
      </w:pPr>
      <w:r>
        <w:t>An application for membership shall be made in such manner and form as may be prescribed by the CCIAOR Board of Directors and made available to anyone requesting it.  The application form shall contain</w:t>
      </w:r>
      <w:sdt>
        <w:sdtPr>
          <w:tag w:val="goog_rdk_25"/>
          <w:id w:val="107013347"/>
        </w:sdtPr>
        <w:sdtContent>
          <w:del w:id="62" w:author="Marissa Cyr" w:date="2019-10-02T18:39:00Z">
            <w:r>
              <w:delText xml:space="preserve"> among</w:delText>
            </w:r>
          </w:del>
        </w:sdtContent>
      </w:sdt>
      <w:r>
        <w:t xml:space="preserve"> </w:t>
      </w:r>
      <w:sdt>
        <w:sdtPr>
          <w:tag w:val="goog_rdk_26"/>
          <w:id w:val="1197662112"/>
        </w:sdtPr>
        <w:sdtContent>
          <w:ins w:id="63" w:author="Marissa Cyr" w:date="2019-10-02T18:37:00Z">
            <w:r>
              <w:t xml:space="preserve">a signed statement by which the applicant agrees </w:t>
            </w:r>
            <w:r>
              <w:lastRenderedPageBreak/>
              <w:t xml:space="preserve">as a condition to membership to thoroughly familiarize and abide by the Code of Ethics of the NATIONAL ASSOCIATION OF REALTORS®, the Constitutions, Bylaws, policies and Rules and Regulations of the CCIAOR , the State and National Associations, including the obligation to mediate and arbitrate controversies arising out of real estate transactions as specified by Article 17 of the Code of Ethics, and as further specified in the Code of Ethics and Arbitration Manual of the NATIONAL ASSOCIATION OF REALTORS®, as from time to time amended.  </w:t>
            </w:r>
          </w:ins>
        </w:sdtContent>
      </w:sdt>
      <w:sdt>
        <w:sdtPr>
          <w:tag w:val="goog_rdk_27"/>
          <w:id w:val="1788088136"/>
        </w:sdtPr>
        <w:sdtContent>
          <w:del w:id="64" w:author="Marissa Cyr" w:date="2019-10-02T18:37:00Z">
            <w:r>
              <w:delText xml:space="preserve">the statements to be signed by the applicant:  </w:delText>
            </w:r>
          </w:del>
        </w:sdtContent>
      </w:sdt>
    </w:p>
    <w:p w14:paraId="0000012C" w14:textId="77777777" w:rsidR="00086C6B" w:rsidRDefault="00086C6B">
      <w:pPr>
        <w:tabs>
          <w:tab w:val="left" w:pos="-720"/>
        </w:tabs>
        <w:ind w:left="0" w:hanging="2"/>
        <w:jc w:val="both"/>
      </w:pPr>
      <w:bookmarkStart w:id="65" w:name="_heading=h.147n2zr" w:colFirst="0" w:colLast="0"/>
      <w:bookmarkEnd w:id="65"/>
    </w:p>
    <w:p w14:paraId="0000012D" w14:textId="77777777" w:rsidR="00086C6B" w:rsidRDefault="00C649B8">
      <w:pPr>
        <w:pStyle w:val="Heading3"/>
        <w:numPr>
          <w:ilvl w:val="2"/>
          <w:numId w:val="1"/>
        </w:numPr>
        <w:ind w:left="0" w:hanging="2"/>
      </w:pPr>
      <w:sdt>
        <w:sdtPr>
          <w:tag w:val="goog_rdk_29"/>
          <w:id w:val="-1423411492"/>
        </w:sdtPr>
        <w:sdtContent>
          <w:sdt>
            <w:sdtPr>
              <w:tag w:val="goog_rdk_30"/>
              <w:id w:val="2101056576"/>
            </w:sdtPr>
            <w:sdtContent>
              <w:commentRangeStart w:id="66"/>
            </w:sdtContent>
          </w:sdt>
          <w:del w:id="67" w:author="Marissa Cyr" w:date="2019-10-02T18:37:00Z">
            <w:r w:rsidR="001F1B38">
              <w:delText>Agreement</w:delText>
            </w:r>
          </w:del>
        </w:sdtContent>
      </w:sdt>
      <w:commentRangeEnd w:id="66"/>
      <w:r w:rsidR="001F1B38">
        <w:commentReference w:id="66"/>
      </w:r>
    </w:p>
    <w:sdt>
      <w:sdtPr>
        <w:tag w:val="goog_rdk_33"/>
        <w:id w:val="-1103338961"/>
      </w:sdtPr>
      <w:sdtContent>
        <w:p w14:paraId="0000012E" w14:textId="77777777" w:rsidR="00086C6B" w:rsidRDefault="00C649B8">
          <w:pPr>
            <w:tabs>
              <w:tab w:val="left" w:pos="-720"/>
            </w:tabs>
            <w:ind w:left="0" w:hanging="2"/>
            <w:jc w:val="both"/>
            <w:rPr>
              <w:del w:id="68" w:author="Marissa Cyr" w:date="2019-10-02T18:37:00Z"/>
            </w:rPr>
          </w:pPr>
          <w:sdt>
            <w:sdtPr>
              <w:tag w:val="goog_rdk_32"/>
              <w:id w:val="-115377624"/>
            </w:sdtPr>
            <w:sdtContent>
              <w:del w:id="69" w:author="Marissa Cyr" w:date="2019-10-02T18:37:00Z">
                <w:r w:rsidR="001F1B38">
                  <w:delText>that applicant agrees as a condition to membership to thoroughly familiarize and abide by with the Code of Ethics of the NATIONAL ASSOCIATION OF REALTORS</w:delText>
                </w:r>
                <w:r w:rsidR="001F1B38">
                  <w:rPr>
                    <w:vertAlign w:val="superscript"/>
                  </w:rPr>
                  <w:delText>®</w:delText>
                </w:r>
                <w:r w:rsidR="001F1B38">
                  <w:delText>, the Constitutions, Bylaws, policies and Rules and Regulations of the CCIAOR , the State and National Associations, including the obligation to arbitrate controversies arising out of real estate transactions as specified by Article 17 of the Code of Ethics, and as further specified in the Code of Ethics and Arbitration Manual of the NATIONAL ASSOCIATION OF REALTORS</w:delText>
                </w:r>
                <w:r w:rsidR="001F1B38">
                  <w:rPr>
                    <w:vertAlign w:val="superscript"/>
                  </w:rPr>
                  <w:delText>®</w:delText>
                </w:r>
                <w:r w:rsidR="001F1B38">
                  <w:delText xml:space="preserve">, as from time to time amended;  and </w:delText>
                </w:r>
              </w:del>
            </w:sdtContent>
          </w:sdt>
        </w:p>
      </w:sdtContent>
    </w:sdt>
    <w:p w14:paraId="0000012F" w14:textId="77777777" w:rsidR="00086C6B" w:rsidRDefault="00086C6B">
      <w:pPr>
        <w:tabs>
          <w:tab w:val="left" w:pos="-720"/>
        </w:tabs>
        <w:ind w:left="0" w:hanging="2"/>
        <w:jc w:val="both"/>
      </w:pPr>
      <w:bookmarkStart w:id="70" w:name="_heading=h.3o7alnk" w:colFirst="0" w:colLast="0"/>
      <w:bookmarkEnd w:id="70"/>
    </w:p>
    <w:sdt>
      <w:sdtPr>
        <w:rPr>
          <w:b w:val="0"/>
        </w:rPr>
        <w:tag w:val="goog_rdk_37"/>
        <w:id w:val="191895909"/>
      </w:sdtPr>
      <w:sdtContent>
        <w:p w14:paraId="00000130" w14:textId="77777777" w:rsidR="00086C6B" w:rsidRDefault="00C649B8">
          <w:pPr>
            <w:pStyle w:val="Heading3"/>
            <w:numPr>
              <w:ilvl w:val="2"/>
              <w:numId w:val="1"/>
            </w:numPr>
            <w:ind w:left="0" w:hanging="2"/>
            <w:rPr>
              <w:del w:id="71" w:author="Marissa Cyr" w:date="2019-10-02T18:38:00Z"/>
            </w:rPr>
          </w:pPr>
          <w:sdt>
            <w:sdtPr>
              <w:rPr>
                <w:b w:val="0"/>
              </w:rPr>
              <w:tag w:val="goog_rdk_35"/>
              <w:id w:val="-2124378610"/>
            </w:sdtPr>
            <w:sdtContent>
              <w:sdt>
                <w:sdtPr>
                  <w:rPr>
                    <w:b w:val="0"/>
                  </w:rPr>
                  <w:tag w:val="goog_rdk_36"/>
                  <w:id w:val="-234323136"/>
                </w:sdtPr>
                <w:sdtContent>
                  <w:commentRangeStart w:id="72"/>
                </w:sdtContent>
              </w:sdt>
              <w:del w:id="73" w:author="Marissa Cyr" w:date="2019-10-02T18:38:00Z">
                <w:r w:rsidR="001F1B38">
                  <w:delText>Information on Applicant</w:delText>
                </w:r>
              </w:del>
            </w:sdtContent>
          </w:sdt>
        </w:p>
      </w:sdtContent>
    </w:sdt>
    <w:sdt>
      <w:sdtPr>
        <w:tag w:val="goog_rdk_39"/>
        <w:id w:val="-1931263905"/>
      </w:sdtPr>
      <w:sdtContent>
        <w:p w14:paraId="00000131" w14:textId="77777777" w:rsidR="00086C6B" w:rsidRDefault="00C649B8">
          <w:pPr>
            <w:tabs>
              <w:tab w:val="left" w:pos="-720"/>
            </w:tabs>
            <w:ind w:left="0" w:hanging="2"/>
            <w:jc w:val="both"/>
            <w:rPr>
              <w:del w:id="74" w:author="Marissa Cyr" w:date="2019-10-02T18:38:00Z"/>
            </w:rPr>
          </w:pPr>
          <w:sdt>
            <w:sdtPr>
              <w:tag w:val="goog_rdk_38"/>
              <w:id w:val="-2107022477"/>
            </w:sdtPr>
            <w:sdtContent>
              <w:del w:id="75" w:author="Marissa Cyr" w:date="2019-10-02T18:38:00Z">
                <w:r w:rsidR="001F1B38">
                  <w:delText>that applicant consents that the CCIAOR may invite and receive information and comment about an applicant from any member or other persons, and that applicant agrees that any information and comment furnished to the CCIAOR by any person in response to the invitation shall be conclusively deemed to be privileged and not form the basis of any action for slander, libel, or defamation of character.  The applicant shall, with the form of application, have access to a copy of the Bylaws, Constitutions, policy, Rules and Regulations, and Code of Ethics referred to above.</w:delText>
                </w:r>
              </w:del>
            </w:sdtContent>
          </w:sdt>
        </w:p>
      </w:sdtContent>
    </w:sdt>
    <w:p w14:paraId="00000132" w14:textId="77777777" w:rsidR="00086C6B" w:rsidRDefault="001F1B38">
      <w:pPr>
        <w:tabs>
          <w:tab w:val="left" w:pos="-720"/>
        </w:tabs>
        <w:ind w:left="0" w:hanging="2"/>
        <w:jc w:val="both"/>
      </w:pPr>
      <w:bookmarkStart w:id="76" w:name="_heading=h.23ckvvd" w:colFirst="0" w:colLast="0"/>
      <w:bookmarkEnd w:id="76"/>
      <w:commentRangeEnd w:id="72"/>
      <w:r>
        <w:commentReference w:id="72"/>
      </w:r>
    </w:p>
    <w:p w14:paraId="00000133" w14:textId="77777777" w:rsidR="00086C6B" w:rsidRDefault="001F1B38">
      <w:pPr>
        <w:pStyle w:val="Heading2"/>
        <w:numPr>
          <w:ilvl w:val="1"/>
          <w:numId w:val="1"/>
        </w:numPr>
        <w:ind w:left="0" w:hanging="2"/>
      </w:pPr>
      <w:r>
        <w:t xml:space="preserve">Qualification.  </w:t>
      </w:r>
    </w:p>
    <w:p w14:paraId="00000134" w14:textId="77777777" w:rsidR="00086C6B" w:rsidRDefault="00086C6B">
      <w:pPr>
        <w:tabs>
          <w:tab w:val="left" w:pos="-720"/>
        </w:tabs>
        <w:ind w:left="0" w:hanging="2"/>
        <w:jc w:val="both"/>
      </w:pPr>
      <w:bookmarkStart w:id="77" w:name="_heading=h.ihv636" w:colFirst="0" w:colLast="0"/>
      <w:bookmarkEnd w:id="77"/>
    </w:p>
    <w:p w14:paraId="00000135" w14:textId="77777777" w:rsidR="00086C6B" w:rsidRDefault="001F1B38">
      <w:pPr>
        <w:pStyle w:val="Heading3"/>
        <w:numPr>
          <w:ilvl w:val="2"/>
          <w:numId w:val="1"/>
        </w:numPr>
        <w:ind w:left="0" w:hanging="2"/>
      </w:pPr>
      <w:r>
        <w:t>Qualifications</w:t>
      </w:r>
    </w:p>
    <w:p w14:paraId="00000136" w14:textId="77777777" w:rsidR="00086C6B" w:rsidRDefault="001F1B38">
      <w:pPr>
        <w:tabs>
          <w:tab w:val="left" w:pos="-720"/>
        </w:tabs>
        <w:ind w:left="0" w:hanging="2"/>
        <w:jc w:val="both"/>
      </w:pPr>
      <w:r>
        <w:t>An applicant for REALTOR</w:t>
      </w:r>
      <w:r>
        <w:rPr>
          <w:vertAlign w:val="superscript"/>
        </w:rPr>
        <w:t>®</w:t>
      </w:r>
      <w:r>
        <w:t xml:space="preserve"> Membership who is actively engaged in the real estate profession, and maintains a current, valid real estate broker's or salesperson's license in the Commonwealth of Massachusetts, or is  licensed or certified by an appropriate state regulatory agency to engage in the appraisal of real property, has a place of business within the state or a state contiguous thereto (unless a secondary member), has no record of official sanctions involving unprofessional conduct*, agrees to complete a course of instruction covering the Bylaws, policy and Rules and Regulations of the CCIAOR , the Bylaws of the State Association, and the Constitution Bylaws and Code of Ethics of the NATIONAL ASSOCIATION OF REALTORS</w:t>
      </w:r>
      <w:r>
        <w:rPr>
          <w:vertAlign w:val="superscript"/>
        </w:rPr>
        <w:t>®</w:t>
      </w:r>
      <w:r>
        <w:t>, and shall agree that if elected to membership, he/she will abide by such Constitution, Bylaws, policies, Rules and Regulations, and Code of Ethics.</w:t>
      </w:r>
    </w:p>
    <w:p w14:paraId="00000137" w14:textId="77777777" w:rsidR="00086C6B" w:rsidRDefault="00086C6B">
      <w:pPr>
        <w:tabs>
          <w:tab w:val="left" w:pos="-720"/>
        </w:tabs>
        <w:ind w:left="0" w:hanging="2"/>
        <w:jc w:val="both"/>
      </w:pPr>
    </w:p>
    <w:p w14:paraId="00000138" w14:textId="77777777" w:rsidR="00086C6B" w:rsidRDefault="001F1B38">
      <w:pPr>
        <w:ind w:left="0" w:hanging="2"/>
        <w:jc w:val="both"/>
      </w:pPr>
      <w:r>
        <w:rPr>
          <w:i/>
        </w:rPr>
        <w:t xml:space="preserve">*No record of official sanctions involving unprofessional conduct is intended to mean that the CCIAOR may only consider:  </w:t>
      </w:r>
    </w:p>
    <w:p w14:paraId="00000139" w14:textId="77777777" w:rsidR="00086C6B" w:rsidRDefault="00086C6B">
      <w:pPr>
        <w:ind w:left="0" w:hanging="2"/>
        <w:jc w:val="both"/>
      </w:pPr>
    </w:p>
    <w:p w14:paraId="0000013A" w14:textId="77777777" w:rsidR="00086C6B" w:rsidRDefault="001F1B38">
      <w:pPr>
        <w:ind w:left="0" w:hanging="2"/>
        <w:jc w:val="both"/>
      </w:pPr>
      <w:r>
        <w:rPr>
          <w:i/>
        </w:rPr>
        <w:lastRenderedPageBreak/>
        <w:t xml:space="preserve">(A.) Judgments against the applicant within the past </w:t>
      </w:r>
      <w:sdt>
        <w:sdtPr>
          <w:tag w:val="goog_rdk_40"/>
          <w:id w:val="1125351916"/>
        </w:sdtPr>
        <w:sdtContent>
          <w:sdt>
            <w:sdtPr>
              <w:tag w:val="goog_rdk_41"/>
              <w:id w:val="-321979457"/>
            </w:sdtPr>
            <w:sdtContent>
              <w:commentRangeStart w:id="78"/>
            </w:sdtContent>
          </w:sdt>
          <w:ins w:id="79" w:author="Marissa Cyr" w:date="2019-10-02T18:40:00Z">
            <w:r>
              <w:rPr>
                <w:i/>
              </w:rPr>
              <w:t xml:space="preserve">seven (7) </w:t>
            </w:r>
          </w:ins>
        </w:sdtContent>
      </w:sdt>
      <w:commentRangeEnd w:id="78"/>
      <w:sdt>
        <w:sdtPr>
          <w:tag w:val="goog_rdk_42"/>
          <w:id w:val="-1426950380"/>
        </w:sdtPr>
        <w:sdtContent>
          <w:del w:id="80" w:author="Marissa Cyr" w:date="2019-10-02T18:40:00Z">
            <w:r>
              <w:commentReference w:id="78"/>
            </w:r>
            <w:r>
              <w:rPr>
                <w:i/>
              </w:rPr>
              <w:delText>three (3)</w:delText>
            </w:r>
          </w:del>
        </w:sdtContent>
      </w:sdt>
      <w:r>
        <w:rPr>
          <w:i/>
        </w:rPr>
        <w:t xml:space="preserve"> years of violations of (1) civil rights laws, (2) real estate license laws, or (3) other laws prohibiting unprofessional conduct rendered by the courts or other lawful authorities. </w:t>
      </w:r>
    </w:p>
    <w:p w14:paraId="0000013B" w14:textId="77777777" w:rsidR="00086C6B" w:rsidRDefault="00086C6B">
      <w:pPr>
        <w:ind w:left="0" w:hanging="2"/>
        <w:jc w:val="both"/>
      </w:pPr>
    </w:p>
    <w:sdt>
      <w:sdtPr>
        <w:tag w:val="goog_rdk_46"/>
        <w:id w:val="324636921"/>
      </w:sdtPr>
      <w:sdtContent>
        <w:p w14:paraId="0000013C" w14:textId="5B37A038" w:rsidR="00086C6B" w:rsidRDefault="00C649B8">
          <w:pPr>
            <w:ind w:left="0" w:hanging="2"/>
            <w:jc w:val="both"/>
            <w:rPr>
              <w:del w:id="81" w:author="Marissa Cyr" w:date="2019-10-02T18:43:00Z"/>
            </w:rPr>
          </w:pPr>
          <w:sdt>
            <w:sdtPr>
              <w:tag w:val="goog_rdk_43"/>
              <w:id w:val="-1893258952"/>
            </w:sdtPr>
            <w:sdtContent>
              <w:commentRangeStart w:id="82"/>
            </w:sdtContent>
          </w:sdt>
          <w:r w:rsidR="001F1B38">
            <w:rPr>
              <w:i/>
            </w:rPr>
            <w:t xml:space="preserve">(B.) Criminal convictions  </w:t>
          </w:r>
          <w:sdt>
            <w:sdtPr>
              <w:tag w:val="goog_rdk_44"/>
              <w:id w:val="-1925564609"/>
            </w:sdtPr>
            <w:sdtContent>
              <w:ins w:id="83" w:author="Marissa Cyr" w:date="2019-10-02T18:43:00Z">
                <w:r w:rsidR="001F1B38">
                  <w:rPr>
                    <w:i/>
                  </w:rPr>
                  <w:t>within the past seven (7) years involving a crime that reasonably relates to the real estate business or puts clients, customers, or other real estate professionals at risk. The applicant must provide, and CCIAOR must consider mitigating factors relating to that criminal histor</w:t>
                </w:r>
              </w:ins>
              <w:ins w:id="84" w:author="Marissa Cyr" w:date="2020-02-04T11:48:00Z">
                <w:r w:rsidR="00C766A9">
                  <w:rPr>
                    <w:i/>
                  </w:rPr>
                  <w:t>y as defined in CCIAOR Policy.</w:t>
                </w:r>
              </w:ins>
              <w:ins w:id="85" w:author="Marissa Cyr" w:date="2019-10-02T18:43:00Z">
                <w:r w:rsidR="001F1B38">
                  <w:rPr>
                    <w:i/>
                  </w:rPr>
                  <w:t xml:space="preserve">  </w:t>
                </w:r>
              </w:ins>
            </w:sdtContent>
          </w:sdt>
          <w:sdt>
            <w:sdtPr>
              <w:tag w:val="goog_rdk_45"/>
              <w:id w:val="-404995185"/>
            </w:sdtPr>
            <w:sdtContent>
              <w:del w:id="86" w:author="Marissa Cyr" w:date="2019-10-02T18:43:00Z">
                <w:r w:rsidR="001F1B38">
                  <w:rPr>
                    <w:i/>
                  </w:rPr>
                  <w:delText>(1) the crime was punishable by death or imprisonment in excess of one (1) year under the law under which the applicant was convicted, and (2) no more than ten (10) years have elapsed since the date of the conviction or the release of the applicant from the confinement imposed for that conviction, whichever is the later date.</w:delText>
                </w:r>
                <w:commentRangeEnd w:id="82"/>
                <w:r w:rsidR="001F1B38">
                  <w:commentReference w:id="82"/>
                </w:r>
              </w:del>
            </w:sdtContent>
          </w:sdt>
        </w:p>
      </w:sdtContent>
    </w:sdt>
    <w:p w14:paraId="0000013D" w14:textId="77777777" w:rsidR="00086C6B" w:rsidRDefault="00086C6B">
      <w:pPr>
        <w:ind w:left="0" w:hanging="2"/>
        <w:jc w:val="both"/>
      </w:pPr>
    </w:p>
    <w:p w14:paraId="0000013E" w14:textId="77777777" w:rsidR="00086C6B" w:rsidRDefault="001F1B38">
      <w:pPr>
        <w:tabs>
          <w:tab w:val="left" w:pos="-720"/>
        </w:tabs>
        <w:ind w:left="0" w:hanging="2"/>
        <w:jc w:val="both"/>
      </w:pPr>
      <w:r>
        <w:t>Article IV, Section 2, of the NAR Bylaws prohibits Member Boards/Associations from knowingly granting REALTOR</w:t>
      </w:r>
      <w:r>
        <w:rPr>
          <w:vertAlign w:val="superscript"/>
        </w:rPr>
        <w:t>®</w:t>
      </w:r>
      <w:r>
        <w:t xml:space="preserve"> Membership to any applicant who has an unfulfilled sanction pending which was imposed by another Board or Association of REALTORS</w:t>
      </w:r>
      <w:r>
        <w:rPr>
          <w:vertAlign w:val="superscript"/>
        </w:rPr>
        <w:t>®</w:t>
      </w:r>
      <w:r>
        <w:t xml:space="preserve"> for violation of the Code of Ethics.</w:t>
      </w:r>
    </w:p>
    <w:p w14:paraId="0000013F" w14:textId="77777777" w:rsidR="00086C6B" w:rsidRDefault="00086C6B">
      <w:pPr>
        <w:tabs>
          <w:tab w:val="left" w:pos="-720"/>
        </w:tabs>
        <w:ind w:left="0" w:hanging="2"/>
        <w:jc w:val="both"/>
      </w:pPr>
      <w:bookmarkStart w:id="87" w:name="_heading=h.32hioqz" w:colFirst="0" w:colLast="0"/>
      <w:bookmarkEnd w:id="87"/>
    </w:p>
    <w:p w14:paraId="00000140" w14:textId="77777777" w:rsidR="00086C6B" w:rsidRDefault="001F1B38">
      <w:pPr>
        <w:pStyle w:val="Heading3"/>
        <w:numPr>
          <w:ilvl w:val="2"/>
          <w:numId w:val="1"/>
        </w:numPr>
        <w:ind w:left="0" w:hanging="2"/>
      </w:pPr>
      <w:r>
        <w:t>Determining Qualifications</w:t>
      </w:r>
    </w:p>
    <w:p w14:paraId="00000141" w14:textId="77777777" w:rsidR="00086C6B" w:rsidRDefault="001F1B38">
      <w:pPr>
        <w:ind w:left="0" w:hanging="2"/>
        <w:jc w:val="both"/>
      </w:pPr>
      <w:r>
        <w:t>The CCIAOR will also consider the following in determining an applicant's qualifications for REALTOR</w:t>
      </w:r>
      <w:r>
        <w:rPr>
          <w:vertAlign w:val="superscript"/>
        </w:rPr>
        <w:t>®</w:t>
      </w:r>
      <w:r>
        <w:t xml:space="preserve"> Membership:</w:t>
      </w:r>
    </w:p>
    <w:p w14:paraId="00000142" w14:textId="77777777" w:rsidR="00086C6B" w:rsidRDefault="00086C6B">
      <w:pPr>
        <w:ind w:left="0" w:hanging="2"/>
        <w:jc w:val="both"/>
      </w:pPr>
    </w:p>
    <w:p w14:paraId="00000143" w14:textId="77777777" w:rsidR="00086C6B" w:rsidRDefault="001F1B38">
      <w:pPr>
        <w:numPr>
          <w:ilvl w:val="0"/>
          <w:numId w:val="8"/>
        </w:numPr>
        <w:ind w:left="0" w:hanging="2"/>
        <w:jc w:val="both"/>
      </w:pPr>
      <w:r>
        <w:t xml:space="preserve">All final findings of Code of Ethics violations and violations of other </w:t>
      </w:r>
      <w:r>
        <w:tab/>
        <w:t xml:space="preserve">membership duties in this or any other REALTOR® association within </w:t>
      </w:r>
      <w:r>
        <w:tab/>
        <w:t>the past three (3) years</w:t>
      </w:r>
    </w:p>
    <w:p w14:paraId="00000144" w14:textId="77777777" w:rsidR="00086C6B" w:rsidRDefault="001F1B38">
      <w:pPr>
        <w:numPr>
          <w:ilvl w:val="0"/>
          <w:numId w:val="8"/>
        </w:numPr>
        <w:ind w:left="0" w:hanging="2"/>
        <w:jc w:val="both"/>
      </w:pPr>
      <w:r>
        <w:t>Pending ethics complaints (or hearings)</w:t>
      </w:r>
    </w:p>
    <w:p w14:paraId="00000145" w14:textId="77777777" w:rsidR="00086C6B" w:rsidRDefault="001F1B38">
      <w:pPr>
        <w:numPr>
          <w:ilvl w:val="0"/>
          <w:numId w:val="8"/>
        </w:numPr>
        <w:ind w:left="0" w:hanging="2"/>
        <w:jc w:val="both"/>
      </w:pPr>
      <w:r>
        <w:t>Pending unsatisfied discipline pending</w:t>
      </w:r>
    </w:p>
    <w:p w14:paraId="00000146" w14:textId="77777777" w:rsidR="00086C6B" w:rsidRDefault="001F1B38">
      <w:pPr>
        <w:numPr>
          <w:ilvl w:val="0"/>
          <w:numId w:val="8"/>
        </w:numPr>
        <w:ind w:left="0" w:hanging="2"/>
        <w:jc w:val="both"/>
      </w:pPr>
      <w:r>
        <w:t>Pending arbitration requests (or hearings)</w:t>
      </w:r>
    </w:p>
    <w:p w14:paraId="00000147" w14:textId="77777777" w:rsidR="00086C6B" w:rsidRDefault="001F1B38">
      <w:pPr>
        <w:numPr>
          <w:ilvl w:val="0"/>
          <w:numId w:val="8"/>
        </w:numPr>
        <w:ind w:left="0" w:hanging="2"/>
        <w:jc w:val="both"/>
      </w:pPr>
      <w:r>
        <w:t xml:space="preserve">Unpaid arbitration awards or unpaid financial obligations to this or any </w:t>
      </w:r>
      <w:r>
        <w:tab/>
        <w:t>other REALTOR® association or REALTOR® association MLS.</w:t>
      </w:r>
    </w:p>
    <w:p w14:paraId="00000148" w14:textId="77777777" w:rsidR="00086C6B" w:rsidRDefault="001F1B38">
      <w:pPr>
        <w:numPr>
          <w:ilvl w:val="0"/>
          <w:numId w:val="8"/>
        </w:numPr>
        <w:ind w:left="0" w:hanging="2"/>
        <w:jc w:val="both"/>
      </w:pPr>
      <w:r>
        <w:t xml:space="preserve">Any misuse of the term REALTOR® or REALTORS® in the name of </w:t>
      </w:r>
      <w:r>
        <w:tab/>
        <w:t>the applicant’s firm.</w:t>
      </w:r>
    </w:p>
    <w:p w14:paraId="00000149" w14:textId="77777777" w:rsidR="00086C6B" w:rsidRDefault="00086C6B">
      <w:pPr>
        <w:ind w:left="0" w:hanging="2"/>
        <w:jc w:val="both"/>
      </w:pPr>
    </w:p>
    <w:p w14:paraId="0000014A" w14:textId="1FE872C6" w:rsidR="00086C6B" w:rsidRDefault="001F1B38">
      <w:pPr>
        <w:tabs>
          <w:tab w:val="left" w:pos="-720"/>
        </w:tabs>
        <w:ind w:left="0" w:hanging="2"/>
        <w:jc w:val="both"/>
      </w:pPr>
      <w:r>
        <w:rPr>
          <w:i/>
        </w:rPr>
        <w:t>"</w:t>
      </w:r>
      <w:r>
        <w:t xml:space="preserve">Provisional" membership may be granted in instances where ethics complaints or arbitration requests (or hearings) are pending in other associations or where the applicant for membership has unsatisfied discipline pending in another association (except for violations of the Code of Ethics; </w:t>
      </w:r>
      <w:del w:id="88" w:author="Marissa Cyr" w:date="2020-04-17T14:38:00Z">
        <w:r w:rsidDel="00107600">
          <w:delText xml:space="preserve">See </w:delText>
        </w:r>
        <w:r w:rsidRPr="00107600" w:rsidDel="00107600">
          <w:delText>Article V, Section 2(a)</w:delText>
        </w:r>
        <w:r w:rsidDel="00107600">
          <w:delText xml:space="preserve"> </w:delText>
        </w:r>
      </w:del>
      <w:r>
        <w:t>provided all other qualifications for membership have been satisfied). CCIAOR may reconsider the membership status of such individuals when all pending ethics and arbitration matters (and related discipline) have been resolved or if such matters are not resolved within six (6) months from the date that provisional membership is approved. Provisional Members shall be considered REALTORS</w:t>
      </w:r>
      <w:r>
        <w:rPr>
          <w:vertAlign w:val="superscript"/>
        </w:rPr>
        <w:t>®</w:t>
      </w:r>
      <w:r>
        <w:t xml:space="preserve"> and shall be subject to </w:t>
      </w:r>
      <w:proofErr w:type="gramStart"/>
      <w:r>
        <w:t>all of</w:t>
      </w:r>
      <w:proofErr w:type="gramEnd"/>
      <w:r>
        <w:t xml:space="preserve"> the same privileges and obligations of REALTOR</w:t>
      </w:r>
      <w:r>
        <w:rPr>
          <w:vertAlign w:val="superscript"/>
        </w:rPr>
        <w:t>®</w:t>
      </w:r>
      <w:r>
        <w:t xml:space="preserve"> Membership. If a member resigns from another association with an ethics complaint or arbitration request pending, the CCIAOR may condition membership on the applicant's certification that he/she will submit to the pending ethics or arbitration proceeding (in accordance with the established procedures of the CCIAOR to </w:t>
      </w:r>
      <w:r>
        <w:lastRenderedPageBreak/>
        <w:t>which the applicant has made application) and will abide by the decision of the hearing panel.</w:t>
      </w:r>
    </w:p>
    <w:p w14:paraId="0000014B" w14:textId="77777777" w:rsidR="00086C6B" w:rsidRDefault="00086C6B">
      <w:pPr>
        <w:tabs>
          <w:tab w:val="left" w:pos="-720"/>
        </w:tabs>
        <w:ind w:left="0" w:hanging="2"/>
        <w:jc w:val="both"/>
      </w:pPr>
      <w:bookmarkStart w:id="89" w:name="_heading=h.1hmsyys" w:colFirst="0" w:colLast="0"/>
      <w:bookmarkEnd w:id="89"/>
    </w:p>
    <w:p w14:paraId="0000014C" w14:textId="77777777" w:rsidR="00086C6B" w:rsidRDefault="001F1B38">
      <w:pPr>
        <w:pStyle w:val="Heading2"/>
        <w:numPr>
          <w:ilvl w:val="1"/>
          <w:numId w:val="1"/>
        </w:numPr>
        <w:ind w:left="0" w:hanging="2"/>
      </w:pPr>
      <w:r>
        <w:t xml:space="preserve">Election.  </w:t>
      </w:r>
    </w:p>
    <w:p w14:paraId="0000014D" w14:textId="77777777" w:rsidR="00086C6B" w:rsidRDefault="001F1B38">
      <w:pPr>
        <w:tabs>
          <w:tab w:val="left" w:pos="-720"/>
        </w:tabs>
        <w:ind w:left="0" w:hanging="2"/>
        <w:jc w:val="both"/>
      </w:pPr>
      <w:r>
        <w:t xml:space="preserve">The procedure for election to CCIAOR membership shall be as follows: </w:t>
      </w:r>
    </w:p>
    <w:p w14:paraId="0000014E" w14:textId="77777777" w:rsidR="00086C6B" w:rsidRDefault="00086C6B">
      <w:pPr>
        <w:tabs>
          <w:tab w:val="left" w:pos="-720"/>
        </w:tabs>
        <w:ind w:left="0" w:hanging="2"/>
        <w:jc w:val="both"/>
      </w:pPr>
      <w:bookmarkStart w:id="90" w:name="_heading=h.41mghml" w:colFirst="0" w:colLast="0"/>
      <w:bookmarkEnd w:id="90"/>
    </w:p>
    <w:p w14:paraId="0000014F" w14:textId="77777777" w:rsidR="00086C6B" w:rsidRDefault="001F1B38">
      <w:pPr>
        <w:pStyle w:val="Heading3"/>
        <w:numPr>
          <w:ilvl w:val="2"/>
          <w:numId w:val="1"/>
        </w:numPr>
        <w:ind w:left="0" w:hanging="2"/>
      </w:pPr>
      <w:r>
        <w:t>Provisional Membership</w:t>
      </w:r>
    </w:p>
    <w:p w14:paraId="00000150" w14:textId="026ED5D7" w:rsidR="00086C6B" w:rsidRDefault="001F1B38">
      <w:pPr>
        <w:ind w:left="0" w:hanging="2"/>
        <w:jc w:val="both"/>
      </w:pPr>
      <w:r>
        <w:t xml:space="preserve">The chief staff executive (or duly authorized designee) shall determine whether the applicant is applying for the appropriate class of membership. Applicants for REALTOR® Membership, </w:t>
      </w:r>
      <w:sdt>
        <w:sdtPr>
          <w:tag w:val="goog_rdk_47"/>
          <w:id w:val="80799155"/>
        </w:sdtPr>
        <w:sdtContent>
          <w:ins w:id="91" w:author="Marissa Cyr" w:date="2019-10-31T19:53:00Z">
            <w:r>
              <w:t xml:space="preserve">who meet all qualifications established in these Bylaws,  </w:t>
            </w:r>
          </w:ins>
        </w:sdtContent>
      </w:sdt>
      <w:r>
        <w:t xml:space="preserve">may be granted Provisional Membership </w:t>
      </w:r>
      <w:sdt>
        <w:sdtPr>
          <w:tag w:val="goog_rdk_48"/>
          <w:id w:val="1936480736"/>
        </w:sdtPr>
        <w:sdtContent>
          <w:del w:id="92" w:author="Marissa Cyr" w:date="2019-10-31T19:50:00Z">
            <w:r>
              <w:delText xml:space="preserve">immediately </w:delText>
            </w:r>
          </w:del>
        </w:sdtContent>
      </w:sdt>
      <w:r>
        <w:t xml:space="preserve">upon submission of a completed application form and remittance of applicable CCIAOR dues and any application fee.  Provisional Members shall be considered REALTORS® and shall be subject to </w:t>
      </w:r>
      <w:proofErr w:type="gramStart"/>
      <w:r>
        <w:t>all of</w:t>
      </w:r>
      <w:proofErr w:type="gramEnd"/>
      <w:r>
        <w:t xml:space="preserve"> the same privileges and obligations of membership. </w:t>
      </w:r>
      <w:commentRangeStart w:id="93"/>
      <w:ins w:id="94" w:author="Marissa Cyr" w:date="2020-04-21T11:58:00Z">
        <w:r w:rsidR="00136CDE">
          <w:t>Provisional Members shall be considered Provisional until</w:t>
        </w:r>
      </w:ins>
      <w:ins w:id="95" w:author="Marissa Cyr" w:date="2020-04-21T11:59:00Z">
        <w:r w:rsidR="00136CDE">
          <w:t xml:space="preserve"> </w:t>
        </w:r>
      </w:ins>
      <w:ins w:id="96" w:author="Marissa Cyr" w:date="2020-01-28T13:34:00Z">
        <w:r w:rsidR="00241132">
          <w:t>completion of the new member requirements as outlined in these B</w:t>
        </w:r>
      </w:ins>
      <w:ins w:id="97" w:author="Marissa Cyr" w:date="2020-01-28T13:35:00Z">
        <w:r w:rsidR="00241132">
          <w:t>ylaws and in the CCIAOR Policy.</w:t>
        </w:r>
      </w:ins>
      <w:commentRangeEnd w:id="93"/>
      <w:ins w:id="98" w:author="Marissa Cyr" w:date="2020-05-07T14:54:00Z">
        <w:r w:rsidR="001E0F1F">
          <w:rPr>
            <w:rStyle w:val="CommentReference"/>
          </w:rPr>
          <w:commentReference w:id="93"/>
        </w:r>
      </w:ins>
      <w:ins w:id="99" w:author="Marissa Cyr" w:date="2020-01-28T13:35:00Z">
        <w:r w:rsidR="00241132">
          <w:t xml:space="preserve"> </w:t>
        </w:r>
      </w:ins>
      <w:del w:id="100" w:author="Marissa Cyr" w:date="2020-03-17T16:43:00Z">
        <w:r w:rsidDel="00807B7F">
          <w:delText xml:space="preserve"> </w:delText>
        </w:r>
      </w:del>
      <w:sdt>
        <w:sdtPr>
          <w:tag w:val="goog_rdk_49"/>
          <w:id w:val="1239220456"/>
        </w:sdtPr>
        <w:sdtContent>
          <w:del w:id="101" w:author="Marissa Cyr" w:date="2019-11-06T17:08:00Z">
            <w:r>
              <w:delText xml:space="preserve">Provisional Membership is granted subject to subsequent review of the application by the CCIAOR Board of Directors.  </w:delText>
            </w:r>
          </w:del>
        </w:sdtContent>
      </w:sdt>
    </w:p>
    <w:p w14:paraId="00000151" w14:textId="77777777" w:rsidR="00086C6B" w:rsidRDefault="00086C6B">
      <w:pPr>
        <w:ind w:left="0" w:hanging="2"/>
        <w:jc w:val="both"/>
      </w:pPr>
    </w:p>
    <w:p w14:paraId="00000152" w14:textId="77777777" w:rsidR="00086C6B" w:rsidRDefault="00C649B8">
      <w:pPr>
        <w:ind w:left="0" w:hanging="2"/>
        <w:jc w:val="both"/>
      </w:pPr>
      <w:sdt>
        <w:sdtPr>
          <w:tag w:val="goog_rdk_51"/>
          <w:id w:val="458000723"/>
        </w:sdtPr>
        <w:sdtContent>
          <w:del w:id="102" w:author="Marissa Cyr" w:date="2019-11-14T17:29:00Z">
            <w:r w:rsidR="001F1B38">
              <w:delText>If the CCIAOR</w:delText>
            </w:r>
            <w:r w:rsidR="001F1B38">
              <w:rPr>
                <w:b/>
              </w:rPr>
              <w:delText xml:space="preserve"> </w:delText>
            </w:r>
            <w:r w:rsidR="001F1B38">
              <w:delText>Board of Directors determines that the individual does not meet all of the qualifications for membership as established in the CCIAOR’s Bylaws, or if the individual does not satisfy all of the requirements within one hundred and eighty (180) days from the CCIAOR’s</w:delText>
            </w:r>
            <w:r w:rsidR="001F1B38">
              <w:rPr>
                <w:b/>
              </w:rPr>
              <w:delText xml:space="preserve"> </w:delText>
            </w:r>
            <w:r w:rsidR="001F1B38">
              <w:delText>receipt of their application, membership may, at the discretion of the CCIAOR</w:delText>
            </w:r>
            <w:r w:rsidR="001F1B38">
              <w:rPr>
                <w:b/>
              </w:rPr>
              <w:delText xml:space="preserve"> </w:delText>
            </w:r>
            <w:r w:rsidR="001F1B38">
              <w:delText xml:space="preserve">Board of Directors, be terminated. </w:delText>
            </w:r>
          </w:del>
        </w:sdtContent>
      </w:sdt>
    </w:p>
    <w:p w14:paraId="00000153" w14:textId="77777777" w:rsidR="00086C6B" w:rsidRDefault="00086C6B">
      <w:pPr>
        <w:ind w:left="0" w:hanging="2"/>
      </w:pPr>
      <w:bookmarkStart w:id="103" w:name="_heading=h.2grqrue" w:colFirst="0" w:colLast="0"/>
      <w:bookmarkEnd w:id="103"/>
    </w:p>
    <w:p w14:paraId="00000154" w14:textId="77777777" w:rsidR="00086C6B" w:rsidRDefault="001F1B38">
      <w:pPr>
        <w:pStyle w:val="Heading3"/>
        <w:numPr>
          <w:ilvl w:val="2"/>
          <w:numId w:val="1"/>
        </w:numPr>
        <w:ind w:left="0" w:hanging="2"/>
      </w:pPr>
      <w:r>
        <w:t>Dues</w:t>
      </w:r>
    </w:p>
    <w:p w14:paraId="00000155" w14:textId="77777777" w:rsidR="00086C6B" w:rsidRDefault="001F1B38">
      <w:pPr>
        <w:ind w:left="0" w:hanging="2"/>
        <w:jc w:val="both"/>
      </w:pPr>
      <w:r>
        <w:t>Dues shall be computed from the date of application and shall be non-refundable</w:t>
      </w:r>
      <w:sdt>
        <w:sdtPr>
          <w:tag w:val="goog_rdk_52"/>
          <w:id w:val="-1998798315"/>
        </w:sdtPr>
        <w:sdtContent>
          <w:ins w:id="104" w:author="Marissa Cyr" w:date="2019-10-02T18:47:00Z">
            <w:r>
              <w:t>.</w:t>
            </w:r>
          </w:ins>
        </w:sdtContent>
      </w:sdt>
      <w:r>
        <w:t xml:space="preserve"> </w:t>
      </w:r>
      <w:sdt>
        <w:sdtPr>
          <w:tag w:val="goog_rdk_53"/>
          <w:id w:val="1923214644"/>
        </w:sdtPr>
        <w:sdtContent>
          <w:sdt>
            <w:sdtPr>
              <w:tag w:val="goog_rdk_54"/>
              <w:id w:val="127217996"/>
            </w:sdtPr>
            <w:sdtContent>
              <w:commentRangeStart w:id="105"/>
            </w:sdtContent>
          </w:sdt>
          <w:del w:id="106" w:author="Marissa Cyr" w:date="2019-09-05T20:20:00Z">
            <w:r>
              <w:delText xml:space="preserve">unless the CCIAOR Board of Directors terminates the individual's membership </w:delText>
            </w:r>
          </w:del>
        </w:sdtContent>
      </w:sdt>
      <w:commentRangeEnd w:id="105"/>
      <w:sdt>
        <w:sdtPr>
          <w:tag w:val="goog_rdk_55"/>
          <w:id w:val="997457031"/>
        </w:sdtPr>
        <w:sdtContent>
          <w:customXmlInsRangeStart w:id="107" w:author="Marissa Cyr" w:date="2019-09-05T20:20:00Z"/>
          <w:sdt>
            <w:sdtPr>
              <w:tag w:val="goog_rdk_56"/>
              <w:id w:val="1190713780"/>
            </w:sdtPr>
            <w:sdtContent>
              <w:customXmlInsRangeEnd w:id="107"/>
              <w:ins w:id="108" w:author="Marissa Cyr" w:date="2019-09-05T20:20:00Z">
                <w:del w:id="109" w:author="Marissa Cyr" w:date="2019-09-05T20:20:00Z">
                  <w:r>
                    <w:commentReference w:id="105"/>
                  </w:r>
                  <w:r>
                    <w:delText xml:space="preserve">is terminated </w:delText>
                  </w:r>
                </w:del>
              </w:ins>
              <w:customXmlInsRangeStart w:id="110" w:author="Marissa Cyr" w:date="2019-09-05T20:20:00Z"/>
            </w:sdtContent>
          </w:sdt>
          <w:customXmlInsRangeEnd w:id="110"/>
        </w:sdtContent>
      </w:sdt>
      <w:sdt>
        <w:sdtPr>
          <w:tag w:val="goog_rdk_57"/>
          <w:id w:val="2085880169"/>
        </w:sdtPr>
        <w:sdtContent>
          <w:del w:id="111" w:author="Marissa Cyr" w:date="2019-09-05T20:20:00Z">
            <w:r>
              <w:delText xml:space="preserve">in accordance with Subsection (a) above.  </w:delText>
            </w:r>
          </w:del>
          <w:sdt>
            <w:sdtPr>
              <w:tag w:val="goog_rdk_58"/>
              <w:id w:val="1209693137"/>
            </w:sdtPr>
            <w:sdtContent/>
          </w:sdt>
          <w:del w:id="112" w:author="Marissa Cyr" w:date="2019-09-05T20:20:00Z">
            <w:r>
              <w:delText xml:space="preserve">In such instances, dues shall be returned to the individual less a prorated amount to cover the number of days that the individual received CCIAOR services and any application fee. </w:delText>
            </w:r>
          </w:del>
        </w:sdtContent>
      </w:sdt>
    </w:p>
    <w:p w14:paraId="00000156" w14:textId="77777777" w:rsidR="00086C6B" w:rsidRDefault="00086C6B">
      <w:pPr>
        <w:ind w:left="0" w:hanging="2"/>
        <w:jc w:val="both"/>
      </w:pPr>
      <w:bookmarkStart w:id="113" w:name="_heading=h.vx1227" w:colFirst="0" w:colLast="0"/>
      <w:bookmarkEnd w:id="113"/>
    </w:p>
    <w:commentRangeStart w:id="114"/>
    <w:p w14:paraId="00000157" w14:textId="77777777" w:rsidR="00086C6B" w:rsidRDefault="00C649B8">
      <w:pPr>
        <w:pStyle w:val="Heading3"/>
        <w:numPr>
          <w:ilvl w:val="2"/>
          <w:numId w:val="1"/>
        </w:numPr>
        <w:ind w:left="0" w:hanging="2"/>
      </w:pPr>
      <w:sdt>
        <w:sdtPr>
          <w:tag w:val="goog_rdk_59"/>
          <w:id w:val="-987083051"/>
        </w:sdtPr>
        <w:sdtContent/>
      </w:sdt>
      <w:sdt>
        <w:sdtPr>
          <w:tag w:val="goog_rdk_60"/>
          <w:id w:val="-1636327461"/>
        </w:sdtPr>
        <w:sdtContent/>
      </w:sdt>
      <w:r w:rsidR="001F1B38">
        <w:t>Notice of Termination</w:t>
      </w:r>
      <w:commentRangeEnd w:id="114"/>
      <w:r w:rsidR="001E0F1F">
        <w:rPr>
          <w:rStyle w:val="CommentReference"/>
          <w:b w:val="0"/>
          <w:spacing w:val="0"/>
        </w:rPr>
        <w:commentReference w:id="114"/>
      </w:r>
    </w:p>
    <w:sdt>
      <w:sdtPr>
        <w:tag w:val="goog_rdk_70"/>
        <w:id w:val="602310672"/>
      </w:sdtPr>
      <w:sdtContent>
        <w:p w14:paraId="00000158" w14:textId="7B4C566D" w:rsidR="00086C6B" w:rsidRDefault="00C649B8">
          <w:pPr>
            <w:ind w:left="0" w:hanging="2"/>
            <w:jc w:val="both"/>
            <w:rPr>
              <w:del w:id="115" w:author="Marissa Cyr" w:date="2019-10-17T19:44:00Z"/>
            </w:rPr>
          </w:pPr>
          <w:sdt>
            <w:sdtPr>
              <w:tag w:val="goog_rdk_62"/>
              <w:id w:val="-1723901589"/>
            </w:sdtPr>
            <w:sdtContent>
              <w:r w:rsidR="001F1B38">
                <w:t xml:space="preserve">The </w:t>
              </w:r>
            </w:sdtContent>
          </w:sdt>
          <w:r w:rsidR="001F1B38">
            <w:t>CCIAOR</w:t>
          </w:r>
          <w:sdt>
            <w:sdtPr>
              <w:tag w:val="goog_rdk_63"/>
              <w:id w:val="-1302229473"/>
            </w:sdtPr>
            <w:sdtContent>
              <w:del w:id="116" w:author="Marissa Cyr" w:date="2019-10-02T18:48:00Z">
                <w:r w:rsidR="001F1B38">
                  <w:rPr>
                    <w:b/>
                  </w:rPr>
                  <w:delText xml:space="preserve"> </w:delText>
                </w:r>
                <w:r w:rsidR="001F1B38">
                  <w:delText>Board of Directors</w:delText>
                </w:r>
              </w:del>
            </w:sdtContent>
          </w:sdt>
          <w:r w:rsidR="001F1B38">
            <w:t xml:space="preserve"> may not terminate any </w:t>
          </w:r>
          <w:del w:id="117" w:author="Marissa Cyr" w:date="2020-03-17T16:43:00Z">
            <w:r w:rsidR="001F1B38" w:rsidDel="00807B7F">
              <w:delText xml:space="preserve">Provisional </w:delText>
            </w:r>
          </w:del>
          <w:r w:rsidR="001F1B38">
            <w:t xml:space="preserve">Membership without providing the </w:t>
          </w:r>
          <w:del w:id="118" w:author="Marissa Cyr" w:date="2020-03-17T16:43:00Z">
            <w:r w:rsidR="001F1B38" w:rsidDel="00807B7F">
              <w:delText xml:space="preserve">Provisional </w:delText>
            </w:r>
          </w:del>
          <w:r w:rsidR="001F1B38">
            <w:t>Member with advance notice and</w:t>
          </w:r>
          <w:sdt>
            <w:sdtPr>
              <w:tag w:val="goog_rdk_64"/>
              <w:id w:val="-1477066679"/>
            </w:sdtPr>
            <w:sdtContent>
              <w:ins w:id="119" w:author="Marissa Cyr" w:date="2019-10-02T18:54:00Z">
                <w:r w:rsidR="001F1B38">
                  <w:t xml:space="preserve"> </w:t>
                </w:r>
              </w:ins>
            </w:sdtContent>
          </w:sdt>
          <w:r w:rsidR="001F1B38">
            <w:t>the reason</w:t>
          </w:r>
          <w:sdt>
            <w:sdtPr>
              <w:tag w:val="goog_rdk_65"/>
              <w:id w:val="479969586"/>
            </w:sdtPr>
            <w:sdtContent>
              <w:ins w:id="120" w:author="Marissa Cyr" w:date="2019-10-02T18:53:00Z">
                <w:r w:rsidR="001F1B38">
                  <w:t>(s)</w:t>
                </w:r>
              </w:ins>
            </w:sdtContent>
          </w:sdt>
          <w:r w:rsidR="001F1B38">
            <w:t xml:space="preserve"> for termination. </w:t>
          </w:r>
          <w:sdt>
            <w:sdtPr>
              <w:tag w:val="goog_rdk_66"/>
              <w:id w:val="62462409"/>
            </w:sdtPr>
            <w:sdtContent>
              <w:ins w:id="121" w:author="Marissa Cyr" w:date="2019-10-02T18:52:00Z">
                <w:r w:rsidR="001F1B38">
                  <w:t xml:space="preserve">Additionally, if requested, the Member shall have the </w:t>
                </w:r>
              </w:ins>
            </w:sdtContent>
          </w:sdt>
          <w:sdt>
            <w:sdtPr>
              <w:tag w:val="goog_rdk_67"/>
              <w:id w:val="1888525289"/>
            </w:sdtPr>
            <w:sdtContent>
              <w:del w:id="122" w:author="Marissa Cyr" w:date="2019-10-02T18:52:00Z">
                <w:r w:rsidR="001F1B38">
                  <w:delText>an</w:delText>
                </w:r>
              </w:del>
            </w:sdtContent>
          </w:sdt>
          <w:r w:rsidR="001F1B38">
            <w:t xml:space="preserve"> opportunity to appear before the CCIAOR Board of Directors,</w:t>
          </w:r>
          <w:sdt>
            <w:sdtPr>
              <w:tag w:val="goog_rdk_68"/>
              <w:id w:val="-1949071640"/>
            </w:sdtPr>
            <w:sdtContent>
              <w:del w:id="123" w:author="Marissa Cyr" w:date="2019-10-17T19:44:00Z">
                <w:r w:rsidR="001F1B38">
                  <w:delText xml:space="preserve"> to call witnesses on his/her behalf, to be represented by counsel, and</w:delText>
                </w:r>
              </w:del>
            </w:sdtContent>
          </w:sdt>
          <w:r w:rsidR="001F1B38">
            <w:t xml:space="preserve"> to make such statements as he/she deems relevant. </w:t>
          </w:r>
          <w:sdt>
            <w:sdtPr>
              <w:tag w:val="goog_rdk_69"/>
              <w:id w:val="-684900882"/>
            </w:sdtPr>
            <w:sdtContent>
              <w:del w:id="124" w:author="Marissa Cyr" w:date="2019-10-17T19:44:00Z">
                <w:r w:rsidR="001F1B38">
                  <w:delText>The CCIAOR</w:delText>
                </w:r>
                <w:r w:rsidR="001F1B38">
                  <w:rPr>
                    <w:b/>
                  </w:rPr>
                  <w:delText xml:space="preserve"> </w:delText>
                </w:r>
                <w:r w:rsidR="001F1B38">
                  <w:delText xml:space="preserve">Board of Directors may also have counsel present. The CCIAOR Board of Directors shall require that written minutes be made of any hearing before it or may electronically or mechanically record the proceedings. </w:delText>
                </w:r>
              </w:del>
            </w:sdtContent>
          </w:sdt>
        </w:p>
      </w:sdtContent>
    </w:sdt>
    <w:bookmarkStart w:id="125" w:name="_heading=h.3fwokq0" w:colFirst="0" w:colLast="0" w:displacedByCustomXml="next"/>
    <w:bookmarkEnd w:id="125" w:displacedByCustomXml="next"/>
    <w:sdt>
      <w:sdtPr>
        <w:tag w:val="goog_rdk_71"/>
        <w:id w:val="1013186287"/>
      </w:sdtPr>
      <w:sdtContent>
        <w:p w14:paraId="00000159" w14:textId="177B7E0A" w:rsidR="00086C6B" w:rsidRDefault="00241132" w:rsidP="001F77B8">
          <w:pPr>
            <w:ind w:left="0" w:hanging="2"/>
            <w:jc w:val="both"/>
          </w:pPr>
          <w:del w:id="126" w:author="Marissa Cyr" w:date="2020-05-07T14:54:00Z">
            <w:r w:rsidDel="001E0F1F">
              <w:delText xml:space="preserve">     </w:delText>
            </w:r>
          </w:del>
          <w:proofErr w:type="spellStart"/>
          <w:ins w:id="127" w:author="Marissa Cyr" w:date="2020-05-07T14:54:00Z">
            <w:r w:rsidR="001E0F1F">
              <w:t>st</w:t>
            </w:r>
          </w:ins>
          <w:proofErr w:type="spellEnd"/>
        </w:p>
      </w:sdtContent>
    </w:sdt>
    <w:commentRangeStart w:id="128" w:displacedByCustomXml="next"/>
    <w:sdt>
      <w:sdtPr>
        <w:rPr>
          <w:b w:val="0"/>
        </w:rPr>
        <w:tag w:val="goog_rdk_74"/>
        <w:id w:val="1989439512"/>
      </w:sdtPr>
      <w:sdtContent>
        <w:p w14:paraId="0000015A" w14:textId="77777777" w:rsidR="00086C6B" w:rsidRDefault="00C649B8">
          <w:pPr>
            <w:pStyle w:val="Heading3"/>
            <w:numPr>
              <w:ilvl w:val="2"/>
              <w:numId w:val="1"/>
            </w:numPr>
            <w:ind w:left="0" w:hanging="2"/>
            <w:rPr>
              <w:del w:id="129" w:author="Marissa Cyr" w:date="2019-10-01T18:48:00Z"/>
            </w:rPr>
          </w:pPr>
          <w:sdt>
            <w:sdtPr>
              <w:rPr>
                <w:b w:val="0"/>
              </w:rPr>
              <w:tag w:val="goog_rdk_73"/>
              <w:id w:val="-1869983190"/>
            </w:sdtPr>
            <w:sdtContent>
              <w:del w:id="130" w:author="Marissa Cyr" w:date="2019-10-01T18:48:00Z">
                <w:r w:rsidR="001F1B38">
                  <w:delText>Termination of Provisional Membership</w:delText>
                </w:r>
              </w:del>
            </w:sdtContent>
          </w:sdt>
          <w:commentRangeEnd w:id="128"/>
          <w:r w:rsidR="001E0F1F">
            <w:rPr>
              <w:rStyle w:val="CommentReference"/>
              <w:b w:val="0"/>
              <w:spacing w:val="0"/>
            </w:rPr>
            <w:commentReference w:id="128"/>
          </w:r>
        </w:p>
      </w:sdtContent>
    </w:sdt>
    <w:sdt>
      <w:sdtPr>
        <w:tag w:val="goog_rdk_76"/>
        <w:id w:val="-270779876"/>
      </w:sdtPr>
      <w:sdtContent>
        <w:p w14:paraId="0000015B" w14:textId="77777777" w:rsidR="00086C6B" w:rsidRDefault="00C649B8">
          <w:pPr>
            <w:ind w:left="0" w:hanging="2"/>
            <w:jc w:val="both"/>
            <w:rPr>
              <w:del w:id="131" w:author="Marissa Cyr" w:date="2019-10-01T18:48:00Z"/>
            </w:rPr>
          </w:pPr>
          <w:sdt>
            <w:sdtPr>
              <w:tag w:val="goog_rdk_75"/>
              <w:id w:val="-1855952157"/>
            </w:sdtPr>
            <w:sdtContent>
              <w:del w:id="132" w:author="Marissa Cyr" w:date="2019-10-01T18:48:00Z">
                <w:r w:rsidR="001F1B38">
                  <w:delText>If the CCIAOR</w:delText>
                </w:r>
                <w:r w:rsidR="001F1B38">
                  <w:rPr>
                    <w:b/>
                  </w:rPr>
                  <w:delText xml:space="preserve"> </w:delText>
                </w:r>
                <w:r w:rsidR="001F1B38">
                  <w:delText>Board of Directors determines that Provisional Membership should be terminated, it shall record its reasons with the C</w:delText>
                </w:r>
                <w:r w:rsidR="001F1B38">
                  <w:rPr>
                    <w:highlight w:val="white"/>
                  </w:rPr>
                  <w:delText>hief Executive Officer (CEO). If</w:delText>
                </w:r>
                <w:r w:rsidR="001F1B38">
                  <w:delText xml:space="preserve"> the CCIAOR</w:delText>
                </w:r>
                <w:r w:rsidR="001F1B38">
                  <w:rPr>
                    <w:b/>
                  </w:rPr>
                  <w:delText xml:space="preserve"> </w:delText>
                </w:r>
                <w:r w:rsidR="001F1B38">
                  <w:delText xml:space="preserve">Board of Directors believes that termination of Provisional Membership may become the basis of litigation and a claim of damage by a Provisional Member, it may </w:delText>
                </w:r>
                <w:r w:rsidR="001F1B38">
                  <w:lastRenderedPageBreak/>
                  <w:delText xml:space="preserve">specify that termination shall become effective upon entry in a suit by the CCIAOR for a declaratory judgment by a court of competent jurisdiction of a final judgment declaring that the termination violates no rights of the individual. </w:delText>
                </w:r>
              </w:del>
            </w:sdtContent>
          </w:sdt>
        </w:p>
      </w:sdtContent>
    </w:sdt>
    <w:sdt>
      <w:sdtPr>
        <w:tag w:val="goog_rdk_77"/>
        <w:id w:val="-2010048359"/>
        <w:showingPlcHdr/>
      </w:sdtPr>
      <w:sdtContent>
        <w:p w14:paraId="0000015C" w14:textId="4417A8EB" w:rsidR="00086C6B" w:rsidRDefault="00DF01F3" w:rsidP="001F1B38">
          <w:pPr>
            <w:tabs>
              <w:tab w:val="left" w:pos="-720"/>
            </w:tabs>
            <w:ind w:left="0" w:hanging="2"/>
            <w:jc w:val="both"/>
          </w:pPr>
          <w:r>
            <w:t xml:space="preserve">     </w:t>
          </w:r>
        </w:p>
      </w:sdtContent>
    </w:sdt>
    <w:p w14:paraId="0000015D" w14:textId="1A0B71C1" w:rsidR="00086C6B" w:rsidRDefault="00086C6B" w:rsidP="00DF01F3">
      <w:pPr>
        <w:tabs>
          <w:tab w:val="left" w:pos="-720"/>
        </w:tabs>
        <w:ind w:left="0" w:hanging="2"/>
        <w:jc w:val="both"/>
      </w:pPr>
      <w:bookmarkStart w:id="133" w:name="_heading=h.1v1yuxt" w:colFirst="0" w:colLast="0"/>
      <w:bookmarkEnd w:id="133"/>
    </w:p>
    <w:p w14:paraId="6BCC5B97" w14:textId="2617D139" w:rsidR="006E6577" w:rsidRDefault="00DF01F3" w:rsidP="006E6577">
      <w:pPr>
        <w:pStyle w:val="Heading2"/>
        <w:numPr>
          <w:ilvl w:val="1"/>
          <w:numId w:val="1"/>
        </w:numPr>
        <w:ind w:left="0" w:hanging="2"/>
        <w:rPr>
          <w:b w:val="0"/>
          <w:bCs/>
          <w:u w:val="single"/>
        </w:rPr>
      </w:pPr>
      <w:r w:rsidRPr="008C1AB5">
        <w:t xml:space="preserve"> </w:t>
      </w:r>
      <w:ins w:id="134" w:author="Marissa Cyr" w:date="2020-01-23T13:46:00Z">
        <w:r w:rsidR="006E6577">
          <w:t>New Member Requirements</w:t>
        </w:r>
      </w:ins>
    </w:p>
    <w:p w14:paraId="57FBF762" w14:textId="58120179" w:rsidR="00CB28DB" w:rsidRPr="00656AB4" w:rsidRDefault="00DF01F3" w:rsidP="004772AC">
      <w:pPr>
        <w:pStyle w:val="Heading2"/>
        <w:numPr>
          <w:ilvl w:val="2"/>
          <w:numId w:val="1"/>
        </w:numPr>
        <w:ind w:leftChars="0" w:left="432" w:firstLineChars="0"/>
        <w:rPr>
          <w:bCs/>
          <w:u w:val="single"/>
        </w:rPr>
      </w:pPr>
      <w:commentRangeStart w:id="135"/>
      <w:ins w:id="136" w:author="Marissa Cyr" w:date="2020-01-14T14:31:00Z">
        <w:r w:rsidRPr="008C1AB5">
          <w:t xml:space="preserve">New Member Orientation </w:t>
        </w:r>
        <w:r w:rsidRPr="008C1AB5">
          <w:br/>
        </w:r>
      </w:ins>
      <w:ins w:id="137" w:author="Marissa Cyr" w:date="2020-03-17T16:44:00Z">
        <w:r w:rsidR="00807B7F">
          <w:rPr>
            <w:b w:val="0"/>
            <w:bCs/>
            <w:u w:val="single"/>
          </w:rPr>
          <w:t>New</w:t>
        </w:r>
      </w:ins>
      <w:ins w:id="138" w:author="Marissa Cyr" w:date="2020-01-14T14:31:00Z">
        <w:r w:rsidRPr="008C1AB5">
          <w:rPr>
            <w:b w:val="0"/>
            <w:bCs/>
            <w:u w:val="single"/>
          </w:rPr>
          <w:t xml:space="preserve"> REALTOR® members shall complete an orientation program on </w:t>
        </w:r>
      </w:ins>
      <w:ins w:id="139" w:author="Marissa Cyr" w:date="2020-01-14T14:35:00Z">
        <w:r w:rsidR="00C737F2" w:rsidRPr="008C1AB5">
          <w:rPr>
            <w:b w:val="0"/>
            <w:bCs/>
            <w:u w:val="single"/>
          </w:rPr>
          <w:t>the responsibilities and benefits of REALTOR</w:t>
        </w:r>
      </w:ins>
      <w:ins w:id="140" w:author="Marissa Cyr" w:date="2020-01-14T14:36:00Z">
        <w:r w:rsidR="00C737F2" w:rsidRPr="008C1AB5">
          <w:rPr>
            <w:b w:val="0"/>
            <w:bCs/>
            <w:u w:val="single"/>
          </w:rPr>
          <w:t>® membership</w:t>
        </w:r>
      </w:ins>
      <w:ins w:id="141" w:author="Marissa Cyr" w:date="2020-01-23T13:49:00Z">
        <w:r w:rsidR="00CE681B">
          <w:rPr>
            <w:b w:val="0"/>
            <w:bCs/>
            <w:u w:val="single"/>
          </w:rPr>
          <w:t xml:space="preserve"> as defined in </w:t>
        </w:r>
      </w:ins>
      <w:ins w:id="142" w:author="Marissa Cyr" w:date="2020-04-16T12:30:00Z">
        <w:r w:rsidR="00CB28DB">
          <w:rPr>
            <w:b w:val="0"/>
            <w:bCs/>
            <w:u w:val="single"/>
          </w:rPr>
          <w:t xml:space="preserve">the </w:t>
        </w:r>
      </w:ins>
      <w:ins w:id="143" w:author="Marissa Cyr" w:date="2020-01-23T13:49:00Z">
        <w:r w:rsidR="00CE681B">
          <w:rPr>
            <w:b w:val="0"/>
            <w:bCs/>
            <w:u w:val="single"/>
          </w:rPr>
          <w:t xml:space="preserve">CCIAOR </w:t>
        </w:r>
      </w:ins>
      <w:ins w:id="144" w:author="Marissa Cyr" w:date="2020-01-28T13:35:00Z">
        <w:r w:rsidR="00241132">
          <w:rPr>
            <w:b w:val="0"/>
            <w:bCs/>
            <w:u w:val="single"/>
          </w:rPr>
          <w:t xml:space="preserve">Policy. </w:t>
        </w:r>
      </w:ins>
      <w:ins w:id="145" w:author="Marissa Cyr" w:date="2020-01-23T13:49:00Z">
        <w:r w:rsidR="00CE681B">
          <w:rPr>
            <w:b w:val="0"/>
            <w:bCs/>
            <w:u w:val="single"/>
          </w:rPr>
          <w:t xml:space="preserve"> </w:t>
        </w:r>
      </w:ins>
      <w:ins w:id="146" w:author="Marissa Cyr" w:date="2020-01-14T14:36:00Z">
        <w:r w:rsidR="00C737F2" w:rsidRPr="008C1AB5">
          <w:rPr>
            <w:b w:val="0"/>
            <w:bCs/>
            <w:u w:val="single"/>
          </w:rPr>
          <w:t xml:space="preserve"> </w:t>
        </w:r>
      </w:ins>
      <w:commentRangeEnd w:id="135"/>
      <w:ins w:id="147" w:author="Marissa Cyr" w:date="2020-05-07T14:54:00Z">
        <w:r w:rsidR="001E0F1F">
          <w:rPr>
            <w:rStyle w:val="CommentReference"/>
            <w:b w:val="0"/>
            <w:spacing w:val="0"/>
          </w:rPr>
          <w:commentReference w:id="135"/>
        </w:r>
      </w:ins>
    </w:p>
    <w:p w14:paraId="0000015E" w14:textId="152E7F17" w:rsidR="00086C6B" w:rsidRPr="00CE681B" w:rsidRDefault="001F1B38" w:rsidP="004772AC">
      <w:pPr>
        <w:pStyle w:val="Heading2"/>
        <w:numPr>
          <w:ilvl w:val="2"/>
          <w:numId w:val="1"/>
        </w:numPr>
        <w:ind w:leftChars="0" w:left="432" w:firstLineChars="0"/>
        <w:rPr>
          <w:b w:val="0"/>
          <w:bCs/>
          <w:u w:val="single"/>
        </w:rPr>
      </w:pPr>
      <w:r w:rsidRPr="00CE681B">
        <w:rPr>
          <w:color w:val="0000FF"/>
        </w:rPr>
        <w:t xml:space="preserve">New member Code of Ethics </w:t>
      </w:r>
      <w:del w:id="148" w:author="Marissa Cyr" w:date="2020-01-27T13:15:00Z">
        <w:r w:rsidRPr="00CE681B" w:rsidDel="00FA6713">
          <w:rPr>
            <w:color w:val="0000FF"/>
          </w:rPr>
          <w:delText>Orientation</w:delText>
        </w:r>
      </w:del>
      <w:ins w:id="149" w:author="Marissa Cyr" w:date="2020-01-27T13:15:00Z">
        <w:r w:rsidR="00FA6713">
          <w:rPr>
            <w:color w:val="0000FF"/>
          </w:rPr>
          <w:t>Training</w:t>
        </w:r>
      </w:ins>
      <w:r w:rsidRPr="00CE681B">
        <w:rPr>
          <w:color w:val="0000FF"/>
        </w:rPr>
        <w:t xml:space="preserve">.  </w:t>
      </w:r>
    </w:p>
    <w:p w14:paraId="3E0461FD" w14:textId="0C5A0740" w:rsidR="009447F1" w:rsidRDefault="001F1B38" w:rsidP="004772AC">
      <w:pPr>
        <w:tabs>
          <w:tab w:val="left" w:pos="-720"/>
        </w:tabs>
        <w:ind w:leftChars="0" w:left="0" w:firstLineChars="0" w:firstLine="0"/>
        <w:jc w:val="both"/>
        <w:rPr>
          <w:color w:val="0000FF"/>
        </w:rPr>
      </w:pPr>
      <w:del w:id="150" w:author="Marissa Cyr" w:date="2020-01-14T14:28:00Z">
        <w:r w:rsidDel="00DF01F3">
          <w:rPr>
            <w:color w:val="0000FF"/>
          </w:rPr>
          <w:delText xml:space="preserve">Applicants for </w:delText>
        </w:r>
      </w:del>
      <w:sdt>
        <w:sdtPr>
          <w:tag w:val="goog_rdk_79"/>
          <w:id w:val="1857075310"/>
        </w:sdtPr>
        <w:sdtContent>
          <w:del w:id="151" w:author="Marissa Cyr" w:date="2019-10-01T18:51:00Z">
            <w:r>
              <w:rPr>
                <w:color w:val="0000FF"/>
              </w:rPr>
              <w:delText>REALTOR</w:delText>
            </w:r>
            <w:r>
              <w:rPr>
                <w:color w:val="0000FF"/>
                <w:vertAlign w:val="superscript"/>
              </w:rPr>
              <w:delText>®</w:delText>
            </w:r>
            <w:r>
              <w:rPr>
                <w:color w:val="0000FF"/>
              </w:rPr>
              <w:delText xml:space="preserve"> membership and </w:delText>
            </w:r>
          </w:del>
        </w:sdtContent>
      </w:sdt>
      <w:ins w:id="152" w:author="Marissa Cyr" w:date="2020-01-14T14:28:00Z">
        <w:r w:rsidR="00DF01F3">
          <w:rPr>
            <w:color w:val="0000FF"/>
          </w:rPr>
          <w:t>P</w:t>
        </w:r>
      </w:ins>
      <w:del w:id="153" w:author="Marissa Cyr" w:date="2020-01-14T14:28:00Z">
        <w:r w:rsidDel="00DF01F3">
          <w:rPr>
            <w:color w:val="0000FF"/>
          </w:rPr>
          <w:delText>p</w:delText>
        </w:r>
      </w:del>
      <w:del w:id="154" w:author="Marissa Cyr" w:date="2020-03-17T16:44:00Z">
        <w:r w:rsidDel="00807B7F">
          <w:rPr>
            <w:color w:val="0000FF"/>
          </w:rPr>
          <w:delText>rovisional</w:delText>
        </w:r>
      </w:del>
      <w:r>
        <w:rPr>
          <w:color w:val="0000FF"/>
        </w:rPr>
        <w:t xml:space="preserve"> </w:t>
      </w:r>
      <w:ins w:id="155" w:author="Marissa Cyr" w:date="2020-03-17T16:44:00Z">
        <w:r w:rsidR="00807B7F">
          <w:rPr>
            <w:color w:val="0000FF"/>
          </w:rPr>
          <w:t xml:space="preserve">New </w:t>
        </w:r>
      </w:ins>
      <w:r>
        <w:rPr>
          <w:color w:val="0000FF"/>
        </w:rPr>
        <w:t>REALTOR</w:t>
      </w:r>
      <w:r>
        <w:rPr>
          <w:color w:val="0000FF"/>
          <w:vertAlign w:val="superscript"/>
        </w:rPr>
        <w:t>®</w:t>
      </w:r>
      <w:r>
        <w:rPr>
          <w:color w:val="0000FF"/>
        </w:rPr>
        <w:t xml:space="preserve"> memb</w:t>
      </w:r>
      <w:sdt>
        <w:sdtPr>
          <w:tag w:val="goog_rdk_80"/>
          <w:id w:val="-1186973762"/>
        </w:sdtPr>
        <w:sdtContent/>
      </w:sdt>
      <w:sdt>
        <w:sdtPr>
          <w:tag w:val="goog_rdk_81"/>
          <w:id w:val="-1086685489"/>
        </w:sdtPr>
        <w:sdtContent>
          <w:r>
            <w:rPr>
              <w:color w:val="0000FF"/>
            </w:rPr>
            <w:t>er</w:t>
          </w:r>
        </w:sdtContent>
      </w:sdt>
      <w:r>
        <w:rPr>
          <w:color w:val="0000FF"/>
        </w:rPr>
        <w:t>s</w:t>
      </w:r>
      <w:ins w:id="156" w:author="Marissa Cyr" w:date="2020-01-14T14:29:00Z">
        <w:r w:rsidR="00DF01F3">
          <w:rPr>
            <w:color w:val="0000FF"/>
          </w:rPr>
          <w:t xml:space="preserve"> </w:t>
        </w:r>
      </w:ins>
      <w:r>
        <w:rPr>
          <w:color w:val="0000FF"/>
        </w:rPr>
        <w:t xml:space="preserve"> </w:t>
      </w:r>
      <w:sdt>
        <w:sdtPr>
          <w:tag w:val="goog_rdk_82"/>
          <w:id w:val="846133248"/>
        </w:sdtPr>
        <w:sdtContent>
          <w:del w:id="157" w:author="Marissa Cyr" w:date="2019-10-01T18:51:00Z">
            <w:r>
              <w:rPr>
                <w:color w:val="0000FF"/>
              </w:rPr>
              <w:delText xml:space="preserve">(where applicable) </w:delText>
            </w:r>
          </w:del>
        </w:sdtContent>
      </w:sdt>
      <w:r>
        <w:rPr>
          <w:color w:val="0000FF"/>
        </w:rPr>
        <w:t>shall complete a</w:t>
      </w:r>
      <w:ins w:id="158" w:author="Marissa Cyr" w:date="2020-01-28T13:36:00Z">
        <w:r w:rsidR="00241132">
          <w:rPr>
            <w:color w:val="0000FF"/>
          </w:rPr>
          <w:t xml:space="preserve"> training </w:t>
        </w:r>
      </w:ins>
      <w:del w:id="159" w:author="Marissa Cyr" w:date="2020-01-28T13:36:00Z">
        <w:r w:rsidDel="00241132">
          <w:rPr>
            <w:color w:val="0000FF"/>
          </w:rPr>
          <w:delText xml:space="preserve">n orientation </w:delText>
        </w:r>
      </w:del>
      <w:r>
        <w:rPr>
          <w:color w:val="0000FF"/>
        </w:rPr>
        <w:t xml:space="preserve">program on the Code of Ethics of not less than two hours and thirty minutes of instructional time. This requirement does not apply to </w:t>
      </w:r>
      <w:del w:id="160" w:author="Marissa Cyr" w:date="2020-01-23T13:42:00Z">
        <w:r w:rsidDel="006E6577">
          <w:rPr>
            <w:color w:val="0000FF"/>
          </w:rPr>
          <w:delText>applicants for REALTOR</w:delText>
        </w:r>
        <w:r w:rsidDel="006E6577">
          <w:rPr>
            <w:color w:val="0000FF"/>
            <w:vertAlign w:val="superscript"/>
          </w:rPr>
          <w:delText>®</w:delText>
        </w:r>
        <w:r w:rsidDel="006E6577">
          <w:rPr>
            <w:color w:val="0000FF"/>
          </w:rPr>
          <w:delText xml:space="preserve"> membership or </w:delText>
        </w:r>
      </w:del>
      <w:del w:id="161" w:author="Marissa Cyr" w:date="2020-03-17T16:44:00Z">
        <w:r w:rsidDel="00807B7F">
          <w:rPr>
            <w:color w:val="0000FF"/>
          </w:rPr>
          <w:delText xml:space="preserve">provisional </w:delText>
        </w:r>
      </w:del>
      <w:r>
        <w:rPr>
          <w:color w:val="0000FF"/>
        </w:rPr>
        <w:t xml:space="preserve">members who have completed comparable </w:t>
      </w:r>
      <w:del w:id="162" w:author="Marissa Cyr" w:date="2020-01-28T13:36:00Z">
        <w:r w:rsidDel="00241132">
          <w:rPr>
            <w:color w:val="0000FF"/>
          </w:rPr>
          <w:delText xml:space="preserve">orientation </w:delText>
        </w:r>
      </w:del>
      <w:ins w:id="163" w:author="Marissa Cyr" w:date="2020-01-28T13:36:00Z">
        <w:r w:rsidR="00241132">
          <w:rPr>
            <w:color w:val="0000FF"/>
          </w:rPr>
          <w:t xml:space="preserve">training </w:t>
        </w:r>
      </w:ins>
      <w:r>
        <w:rPr>
          <w:color w:val="0000FF"/>
        </w:rPr>
        <w:t>in another association, provided that REALTOR</w:t>
      </w:r>
      <w:r>
        <w:rPr>
          <w:color w:val="0000FF"/>
          <w:vertAlign w:val="superscript"/>
        </w:rPr>
        <w:t>®</w:t>
      </w:r>
      <w:r>
        <w:rPr>
          <w:color w:val="0000FF"/>
        </w:rPr>
        <w:t xml:space="preserve"> membership has been continuous, or that any break in membership is for one year or less.</w:t>
      </w:r>
    </w:p>
    <w:p w14:paraId="00000160" w14:textId="77777777" w:rsidR="00086C6B" w:rsidRDefault="00086C6B">
      <w:pPr>
        <w:tabs>
          <w:tab w:val="left" w:pos="-720"/>
        </w:tabs>
        <w:ind w:left="0" w:hanging="2"/>
        <w:jc w:val="both"/>
        <w:rPr>
          <w:color w:val="0000FF"/>
        </w:rPr>
      </w:pPr>
    </w:p>
    <w:p w14:paraId="57E57D56" w14:textId="07BE76AE" w:rsidR="00136CDE" w:rsidRDefault="001F1B38" w:rsidP="00136CDE">
      <w:pPr>
        <w:tabs>
          <w:tab w:val="left" w:pos="-720"/>
        </w:tabs>
        <w:ind w:left="0" w:hanging="2"/>
        <w:jc w:val="both"/>
        <w:rPr>
          <w:color w:val="0000FF"/>
        </w:rPr>
      </w:pPr>
      <w:r>
        <w:rPr>
          <w:color w:val="0000FF"/>
        </w:rPr>
        <w:t xml:space="preserve">Failure to satisfy </w:t>
      </w:r>
      <w:r w:rsidR="00CE681B">
        <w:rPr>
          <w:color w:val="0000FF"/>
        </w:rPr>
        <w:t>these</w:t>
      </w:r>
      <w:r>
        <w:rPr>
          <w:color w:val="0000FF"/>
        </w:rPr>
        <w:t xml:space="preserve"> requirement within </w:t>
      </w:r>
      <w:sdt>
        <w:sdtPr>
          <w:tag w:val="goog_rdk_83"/>
          <w:id w:val="-1777558996"/>
        </w:sdtPr>
        <w:sdtContent>
          <w:commentRangeStart w:id="164"/>
          <w:ins w:id="165" w:author="Marissa Cyr" w:date="2019-11-14T17:30:00Z">
            <w:r>
              <w:rPr>
                <w:color w:val="0000FF"/>
              </w:rPr>
              <w:t>120</w:t>
            </w:r>
          </w:ins>
          <w:commentRangeEnd w:id="164"/>
          <w:ins w:id="166" w:author="Marissa Cyr" w:date="2020-04-20T09:43:00Z">
            <w:r w:rsidR="0025219D">
              <w:rPr>
                <w:rStyle w:val="CommentReference"/>
              </w:rPr>
              <w:commentReference w:id="164"/>
            </w:r>
          </w:ins>
        </w:sdtContent>
      </w:sdt>
      <w:sdt>
        <w:sdtPr>
          <w:tag w:val="goog_rdk_84"/>
          <w:id w:val="-535510142"/>
        </w:sdtPr>
        <w:sdtContent>
          <w:sdt>
            <w:sdtPr>
              <w:tag w:val="goog_rdk_85"/>
              <w:id w:val="-468438077"/>
            </w:sdtPr>
            <w:sdtContent/>
          </w:sdt>
          <w:customXmlDelRangeStart w:id="167" w:author="Marissa Cyr" w:date="2019-11-14T17:30:00Z"/>
          <w:sdt>
            <w:sdtPr>
              <w:tag w:val="goog_rdk_86"/>
              <w:id w:val="-9460596"/>
            </w:sdtPr>
            <w:sdtContent>
              <w:customXmlDelRangeEnd w:id="167"/>
              <w:customXmlDelRangeStart w:id="168" w:author="Marissa Cyr" w:date="2019-11-14T17:30:00Z"/>
            </w:sdtContent>
          </w:sdt>
          <w:customXmlDelRangeEnd w:id="168"/>
          <w:del w:id="169" w:author="Marissa Cyr" w:date="2019-11-14T17:30:00Z">
            <w:r>
              <w:rPr>
                <w:color w:val="0000FF"/>
              </w:rPr>
              <w:delText>180</w:delText>
            </w:r>
          </w:del>
        </w:sdtContent>
      </w:sdt>
      <w:r>
        <w:rPr>
          <w:color w:val="0000FF"/>
        </w:rPr>
        <w:t xml:space="preserve"> days of the </w:t>
      </w:r>
      <w:del w:id="170" w:author="Marissa Cyr" w:date="2020-01-14T14:37:00Z">
        <w:r w:rsidDel="00C737F2">
          <w:rPr>
            <w:color w:val="0000FF"/>
          </w:rPr>
          <w:delText xml:space="preserve">date of application (or, alternatively, the </w:delText>
        </w:r>
      </w:del>
      <w:r>
        <w:rPr>
          <w:color w:val="0000FF"/>
        </w:rPr>
        <w:t>date that provisional membership was granted</w:t>
      </w:r>
      <w:del w:id="171" w:author="Marissa Cyr" w:date="2020-01-14T14:37:00Z">
        <w:r w:rsidDel="00C737F2">
          <w:rPr>
            <w:color w:val="0000FF"/>
          </w:rPr>
          <w:delText>)</w:delText>
        </w:r>
      </w:del>
      <w:r>
        <w:rPr>
          <w:color w:val="0000FF"/>
        </w:rPr>
        <w:t>, will result in termination of provisional membership.</w:t>
      </w:r>
    </w:p>
    <w:p w14:paraId="00000162" w14:textId="77777777" w:rsidR="00086C6B" w:rsidRDefault="00086C6B">
      <w:pPr>
        <w:tabs>
          <w:tab w:val="left" w:pos="-720"/>
        </w:tabs>
        <w:ind w:left="0" w:hanging="2"/>
        <w:jc w:val="both"/>
      </w:pPr>
    </w:p>
    <w:p w14:paraId="00000163" w14:textId="74D4E30F" w:rsidR="00086C6B" w:rsidDel="009447F1" w:rsidRDefault="001F1B38">
      <w:pPr>
        <w:tabs>
          <w:tab w:val="left" w:pos="-720"/>
        </w:tabs>
        <w:ind w:left="0" w:hanging="2"/>
        <w:jc w:val="both"/>
        <w:rPr>
          <w:del w:id="172" w:author="Marissa Cyr" w:date="2020-01-23T13:45:00Z"/>
        </w:rPr>
      </w:pPr>
      <w:del w:id="173" w:author="Marissa Cyr" w:date="2020-01-23T13:45:00Z">
        <w:r w:rsidDel="006E6577">
          <w:delText>Orientation programs must meet the learning objectives and minimum criteria established from time to time by the NATIONAL ASSOCIATION OF REALTORS</w:delText>
        </w:r>
        <w:r w:rsidDel="006E6577">
          <w:rPr>
            <w:vertAlign w:val="superscript"/>
          </w:rPr>
          <w:delText>®</w:delText>
        </w:r>
        <w:r w:rsidDel="006E6577">
          <w:delText>.</w:delText>
        </w:r>
      </w:del>
    </w:p>
    <w:p w14:paraId="10AC7C54" w14:textId="77777777" w:rsidR="009447F1" w:rsidRDefault="009447F1" w:rsidP="009447F1">
      <w:pPr>
        <w:tabs>
          <w:tab w:val="left" w:pos="-720"/>
        </w:tabs>
        <w:ind w:leftChars="0" w:left="0" w:firstLineChars="0" w:firstLine="0"/>
        <w:jc w:val="both"/>
        <w:rPr>
          <w:ins w:id="174" w:author="Marissa Cyr" w:date="2020-04-16T16:50:00Z"/>
        </w:rPr>
      </w:pPr>
    </w:p>
    <w:p w14:paraId="00000164" w14:textId="77777777" w:rsidR="00086C6B" w:rsidRDefault="00086C6B">
      <w:pPr>
        <w:tabs>
          <w:tab w:val="left" w:pos="-720"/>
        </w:tabs>
        <w:ind w:left="0" w:hanging="2"/>
        <w:jc w:val="both"/>
      </w:pPr>
    </w:p>
    <w:p w14:paraId="767A77E6" w14:textId="5C41F02D" w:rsidR="00136CDE" w:rsidRDefault="00136CDE">
      <w:pPr>
        <w:pStyle w:val="Heading2"/>
        <w:numPr>
          <w:ilvl w:val="1"/>
          <w:numId w:val="1"/>
        </w:numPr>
        <w:ind w:left="0" w:hanging="2"/>
        <w:rPr>
          <w:ins w:id="175" w:author="Marissa Cyr" w:date="2020-04-21T12:01:00Z"/>
          <w:color w:val="0000FF"/>
        </w:rPr>
      </w:pPr>
      <w:bookmarkStart w:id="176" w:name="_Hlk38630388"/>
      <w:commentRangeStart w:id="177"/>
      <w:ins w:id="178" w:author="Marissa Cyr" w:date="2020-04-21T12:01:00Z">
        <w:r>
          <w:rPr>
            <w:color w:val="0000FF"/>
          </w:rPr>
          <w:t>Designated REALTOR</w:t>
        </w:r>
      </w:ins>
      <w:ins w:id="179" w:author="Marissa Cyr" w:date="2020-04-21T12:02:00Z">
        <w:r w:rsidRPr="008C1AB5">
          <w:rPr>
            <w:b w:val="0"/>
            <w:bCs/>
            <w:u w:val="single"/>
          </w:rPr>
          <w:t xml:space="preserve">® </w:t>
        </w:r>
        <w:r>
          <w:rPr>
            <w:color w:val="0000FF"/>
          </w:rPr>
          <w:t xml:space="preserve">Training </w:t>
        </w:r>
      </w:ins>
      <w:ins w:id="180" w:author="Marissa Cyr" w:date="2020-04-21T12:01:00Z">
        <w:r>
          <w:rPr>
            <w:color w:val="0000FF"/>
          </w:rPr>
          <w:t xml:space="preserve">Requirements </w:t>
        </w:r>
      </w:ins>
      <w:commentRangeEnd w:id="177"/>
      <w:r w:rsidR="004772AC">
        <w:rPr>
          <w:rStyle w:val="CommentReference"/>
          <w:b w:val="0"/>
          <w:spacing w:val="0"/>
        </w:rPr>
        <w:commentReference w:id="177"/>
      </w:r>
    </w:p>
    <w:p w14:paraId="33B249FF" w14:textId="4EB62E9B" w:rsidR="00136CDE" w:rsidRDefault="00136CDE" w:rsidP="00136CDE">
      <w:pPr>
        <w:pStyle w:val="ListParagraph"/>
        <w:ind w:leftChars="0" w:left="0" w:firstLineChars="0" w:firstLine="0"/>
        <w:jc w:val="both"/>
        <w:rPr>
          <w:ins w:id="181" w:author="Marissa Cyr" w:date="2020-04-21T12:01:00Z"/>
        </w:rPr>
      </w:pPr>
      <w:ins w:id="182" w:author="Marissa Cyr" w:date="2020-04-21T12:01:00Z">
        <w:r>
          <w:t xml:space="preserve">Within </w:t>
        </w:r>
      </w:ins>
      <w:ins w:id="183" w:author="Marissa Cyr" w:date="2020-04-21T12:02:00Z">
        <w:r>
          <w:t>180 days</w:t>
        </w:r>
      </w:ins>
      <w:ins w:id="184" w:author="Marissa Cyr" w:date="2020-04-21T12:01:00Z">
        <w:r>
          <w:t xml:space="preserve"> of the date of membership approval, each new Designated REALTOR® shall be required to demonstrate that they have completed six (6) hours of instruction</w:t>
        </w:r>
      </w:ins>
      <w:r w:rsidR="004D5590">
        <w:t xml:space="preserve"> </w:t>
      </w:r>
      <w:ins w:id="185" w:author="Marissa Cyr" w:date="2020-04-21T12:01:00Z">
        <w:r>
          <w:t>geared exclusively to Brokerage ownership and management issues related to risk reduction and any policies or laws that might result in a significant legal vulnerability or liability to the organization and its members. </w:t>
        </w:r>
      </w:ins>
    </w:p>
    <w:p w14:paraId="59CD7DB9" w14:textId="77777777" w:rsidR="00136CDE" w:rsidRDefault="00136CDE" w:rsidP="00136CDE">
      <w:pPr>
        <w:pStyle w:val="ListParagraph"/>
        <w:ind w:leftChars="0" w:left="0" w:firstLineChars="0" w:firstLine="0"/>
        <w:jc w:val="both"/>
        <w:rPr>
          <w:ins w:id="186" w:author="Marissa Cyr" w:date="2020-04-21T12:01:00Z"/>
        </w:rPr>
      </w:pPr>
    </w:p>
    <w:p w14:paraId="3B5D03FD" w14:textId="4DAC45CF" w:rsidR="00136CDE" w:rsidRDefault="00136CDE" w:rsidP="00136CDE">
      <w:pPr>
        <w:pStyle w:val="ListParagraph"/>
        <w:ind w:leftChars="0" w:left="0" w:firstLineChars="0" w:firstLine="0"/>
        <w:jc w:val="both"/>
        <w:rPr>
          <w:ins w:id="187" w:author="Marissa Cyr" w:date="2020-04-21T12:01:00Z"/>
        </w:rPr>
      </w:pPr>
      <w:ins w:id="188" w:author="Marissa Cyr" w:date="2020-04-21T12:01:00Z">
        <w:r>
          <w:t>This requirement will be considered satisfied upon presentation of evidence that the member has completed an educational program conducted by this Association or any other recognized educational institution which, subject to the opinion of the Board of Directors, is an adequate substitute for the training programs conducted by the Association. Any member who fails to meet this requirement will be suspended until this requirement is fulfilled.</w:t>
        </w:r>
      </w:ins>
    </w:p>
    <w:bookmarkEnd w:id="176"/>
    <w:p w14:paraId="413848CB" w14:textId="77777777" w:rsidR="00136CDE" w:rsidRPr="00136CDE" w:rsidRDefault="00136CDE" w:rsidP="00136CDE">
      <w:pPr>
        <w:ind w:left="0" w:hanging="2"/>
        <w:rPr>
          <w:ins w:id="189" w:author="Marissa Cyr" w:date="2020-04-21T12:01:00Z"/>
        </w:rPr>
      </w:pPr>
    </w:p>
    <w:p w14:paraId="00000165" w14:textId="30DBACA1" w:rsidR="00086C6B" w:rsidRDefault="001F1B38">
      <w:pPr>
        <w:pStyle w:val="Heading2"/>
        <w:numPr>
          <w:ilvl w:val="1"/>
          <w:numId w:val="1"/>
        </w:numPr>
        <w:ind w:left="0" w:hanging="2"/>
        <w:rPr>
          <w:color w:val="0000FF"/>
        </w:rPr>
      </w:pPr>
      <w:commentRangeStart w:id="190"/>
      <w:r>
        <w:rPr>
          <w:color w:val="0000FF"/>
        </w:rPr>
        <w:t xml:space="preserve">Continuing REALTOR® Member Code of Ethics training.  </w:t>
      </w:r>
      <w:commentRangeEnd w:id="190"/>
      <w:r w:rsidR="00241132">
        <w:rPr>
          <w:rStyle w:val="CommentReference"/>
          <w:b w:val="0"/>
          <w:spacing w:val="0"/>
        </w:rPr>
        <w:commentReference w:id="190"/>
      </w:r>
    </w:p>
    <w:p w14:paraId="022398A6" w14:textId="09876187" w:rsidR="00241132" w:rsidRPr="00241132" w:rsidRDefault="00241132" w:rsidP="00241132">
      <w:pPr>
        <w:pStyle w:val="ListParagraph"/>
        <w:ind w:leftChars="0" w:left="0" w:firstLineChars="0" w:firstLine="0"/>
        <w:rPr>
          <w:ins w:id="191" w:author="Marissa Cyr" w:date="2020-01-28T13:37:00Z"/>
          <w:rFonts w:ascii="Arial" w:hAnsi="Arial" w:cs="Arial"/>
        </w:rPr>
      </w:pPr>
      <w:ins w:id="192" w:author="Marissa Cyr" w:date="2020-01-28T13:37:00Z">
        <w:r w:rsidRPr="00241132">
          <w:rPr>
            <w:u w:val="single"/>
            <w:bdr w:val="none" w:sz="0" w:space="0" w:color="auto" w:frame="1"/>
            <w:shd w:val="clear" w:color="auto" w:fill="FFFFFF"/>
          </w:rPr>
          <w:t>Effective January 1, 2019, through December 31, 2021 </w:t>
        </w:r>
        <w:r w:rsidRPr="00241132">
          <w:rPr>
            <w:bdr w:val="none" w:sz="0" w:space="0" w:color="auto" w:frame="1"/>
            <w:shd w:val="clear" w:color="auto" w:fill="FFFFFF"/>
          </w:rPr>
          <w:t>and for successive </w:t>
        </w:r>
        <w:r w:rsidRPr="00241132">
          <w:rPr>
            <w:u w:val="single"/>
            <w:bdr w:val="none" w:sz="0" w:space="0" w:color="auto" w:frame="1"/>
            <w:shd w:val="clear" w:color="auto" w:fill="FFFFFF"/>
          </w:rPr>
          <w:t>three</w:t>
        </w:r>
        <w:r w:rsidRPr="00241132">
          <w:rPr>
            <w:bdr w:val="none" w:sz="0" w:space="0" w:color="auto" w:frame="1"/>
            <w:shd w:val="clear" w:color="auto" w:fill="FFFFFF"/>
          </w:rPr>
          <w:t xml:space="preserve"> year periods thereafter, each REALTOR® member of the association (with the exception of REALTOR® members granted REALTOR® Emeritus status by the National </w:t>
        </w:r>
        <w:r w:rsidRPr="00241132">
          <w:rPr>
            <w:bdr w:val="none" w:sz="0" w:space="0" w:color="auto" w:frame="1"/>
            <w:shd w:val="clear" w:color="auto" w:fill="FFFFFF"/>
          </w:rPr>
          <w:lastRenderedPageBreak/>
          <w:t>Association) shall be required to complete ethics training of not less than two (2) hours and thirty (30) minutes of instructional time. This requirement will be satisfied upon presentation of documentation that the member has completed a course of instruction conducted by this or another </w:t>
        </w:r>
        <w:r w:rsidRPr="00241132">
          <w:rPr>
            <w:u w:val="single"/>
            <w:bdr w:val="none" w:sz="0" w:space="0" w:color="auto" w:frame="1"/>
            <w:shd w:val="clear" w:color="auto" w:fill="FFFFFF"/>
          </w:rPr>
          <w:t>REALTOR®</w:t>
        </w:r>
        <w:r w:rsidRPr="00241132">
          <w:rPr>
            <w:bdr w:val="none" w:sz="0" w:space="0" w:color="auto" w:frame="1"/>
            <w:shd w:val="clear" w:color="auto" w:fill="FFFFFF"/>
          </w:rPr>
          <w:t> association, the State Association of REALTORS®, or the NATIONAL ASSOCIATION OF REALTORS®,  which meets the learning objectives and minimum criteria established by the NATIONAL ASSOCIATION OF REALTORS® from time to time. REALTOR® members who have completed training as a requirement of membership in another association and REALTOR® members who have completed the New Member Code of Ethics Orientation during any </w:t>
        </w:r>
        <w:r w:rsidRPr="00241132">
          <w:rPr>
            <w:u w:val="single"/>
            <w:bdr w:val="none" w:sz="0" w:space="0" w:color="auto" w:frame="1"/>
            <w:shd w:val="clear" w:color="auto" w:fill="FFFFFF"/>
          </w:rPr>
          <w:t>three year</w:t>
        </w:r>
        <w:r w:rsidRPr="00241132">
          <w:rPr>
            <w:bdr w:val="none" w:sz="0" w:space="0" w:color="auto" w:frame="1"/>
            <w:shd w:val="clear" w:color="auto" w:fill="FFFFFF"/>
          </w:rPr>
          <w:t>  cycle shall not be required to complete additional ethics training until a new </w:t>
        </w:r>
        <w:r w:rsidRPr="00241132">
          <w:rPr>
            <w:u w:val="single"/>
            <w:bdr w:val="none" w:sz="0" w:space="0" w:color="auto" w:frame="1"/>
            <w:shd w:val="clear" w:color="auto" w:fill="FFFFFF"/>
          </w:rPr>
          <w:t>three year</w:t>
        </w:r>
        <w:r w:rsidRPr="00241132">
          <w:rPr>
            <w:bdr w:val="none" w:sz="0" w:space="0" w:color="auto" w:frame="1"/>
            <w:shd w:val="clear" w:color="auto" w:fill="FFFFFF"/>
          </w:rPr>
          <w:t>  cycle commences.</w:t>
        </w:r>
        <w:r w:rsidRPr="008A7C97">
          <w:br/>
        </w:r>
        <w:r w:rsidRPr="008A7C97">
          <w:br/>
        </w:r>
        <w:r w:rsidRPr="00241132">
          <w:rPr>
            <w:bdr w:val="none" w:sz="0" w:space="0" w:color="auto" w:frame="1"/>
            <w:shd w:val="clear" w:color="auto" w:fill="FFFFFF"/>
          </w:rPr>
          <w:t>Failure to satisfy the required periodic ethics training shall be considered a violation of a membership duty. Failure to meet the requirement in any </w:t>
        </w:r>
        <w:r w:rsidRPr="00241132">
          <w:rPr>
            <w:u w:val="single"/>
            <w:bdr w:val="none" w:sz="0" w:space="0" w:color="auto" w:frame="1"/>
            <w:shd w:val="clear" w:color="auto" w:fill="FFFFFF"/>
          </w:rPr>
          <w:t>three-year </w:t>
        </w:r>
        <w:r w:rsidRPr="00241132">
          <w:rPr>
            <w:bdr w:val="none" w:sz="0" w:space="0" w:color="auto" w:frame="1"/>
            <w:shd w:val="clear" w:color="auto" w:fill="FFFFFF"/>
          </w:rPr>
          <w:t>cycle will result in suspension of membership for the first two months (January and February) of the year following the end of any </w:t>
        </w:r>
        <w:r w:rsidRPr="00241132">
          <w:rPr>
            <w:u w:val="single"/>
            <w:bdr w:val="none" w:sz="0" w:space="0" w:color="auto" w:frame="1"/>
            <w:shd w:val="clear" w:color="auto" w:fill="FFFFFF"/>
          </w:rPr>
          <w:t>three-year </w:t>
        </w:r>
        <w:r w:rsidRPr="00241132">
          <w:rPr>
            <w:bdr w:val="none" w:sz="0" w:space="0" w:color="auto" w:frame="1"/>
            <w:shd w:val="clear" w:color="auto" w:fill="FFFFFF"/>
          </w:rPr>
          <w:t>cycle or until the requirement is met, whichever occurs sooner. On March 1 of that year, the membership of a member who is still suspended as of that date will be automatically terminated.</w:t>
        </w:r>
      </w:ins>
    </w:p>
    <w:p w14:paraId="03095885" w14:textId="77777777" w:rsidR="00241132" w:rsidRPr="00241132" w:rsidRDefault="00241132" w:rsidP="00241132">
      <w:pPr>
        <w:pStyle w:val="ListParagraph"/>
        <w:ind w:leftChars="0" w:left="0" w:firstLineChars="0" w:firstLine="0"/>
        <w:rPr>
          <w:ins w:id="193" w:author="Marissa Cyr" w:date="2020-01-28T13:37:00Z"/>
          <w:rFonts w:ascii="Arial" w:hAnsi="Arial" w:cs="Arial"/>
        </w:rPr>
      </w:pPr>
    </w:p>
    <w:p w14:paraId="00000166" w14:textId="35A645A2" w:rsidR="00086C6B" w:rsidDel="00241132" w:rsidRDefault="001F1B38">
      <w:pPr>
        <w:ind w:left="0" w:hanging="2"/>
        <w:rPr>
          <w:del w:id="194" w:author="Marissa Cyr" w:date="2020-01-28T13:37:00Z"/>
          <w:color w:val="0000FF"/>
        </w:rPr>
      </w:pPr>
      <w:del w:id="195" w:author="Marissa Cyr" w:date="2020-01-28T13:37:00Z">
        <w:r w:rsidDel="00241132">
          <w:rPr>
            <w:color w:val="0000FF"/>
          </w:rPr>
          <w:delText>Effective January 1, 2017, through December 31, 2018, and for successive</w:delText>
        </w:r>
        <w:r w:rsidDel="00241132">
          <w:rPr>
            <w:i/>
            <w:color w:val="0000FF"/>
          </w:rPr>
          <w:delText xml:space="preserve"> </w:delText>
        </w:r>
        <w:r w:rsidDel="00241132">
          <w:rPr>
            <w:color w:val="0000FF"/>
          </w:rPr>
          <w:delText>two year periods thereafter, each REALTOR® member of the association (with the exception of REALTOR® members granted REALTOR® Emeritus status by the National Association) shall be required to complete ethics training of not less than two (2) hours and thirty (30) minutes of instructional time.  This requirement will be satisfied upon presentation of documentation that the member has completed a course of instruction conducted by this or another association, the State Association of REALTORS®, the NATIONAL ASSOCIATION OF REALTORS®, or any other recognized educational institution or provider which meets the learning objectives and minimum criteria established by the NATIONAL ASSOCIATION OF REALTORS® from time to time.  REALTOR® members who have completed training as a requirement of membership in another association and REALTOR® members who have completed the New Member Code of Ethics Orientation during any two (2) year cycle shall not be required to complete additional ethics training until a new two (2) year cycle commences.</w:delText>
        </w:r>
      </w:del>
    </w:p>
    <w:p w14:paraId="00000167" w14:textId="46CA16A4" w:rsidR="00086C6B" w:rsidDel="00241132" w:rsidRDefault="00086C6B">
      <w:pPr>
        <w:ind w:left="0" w:hanging="2"/>
        <w:rPr>
          <w:del w:id="196" w:author="Marissa Cyr" w:date="2020-01-28T13:37:00Z"/>
          <w:color w:val="0000FF"/>
        </w:rPr>
      </w:pPr>
    </w:p>
    <w:p w14:paraId="00000168" w14:textId="133562FF" w:rsidR="00086C6B" w:rsidDel="00241132" w:rsidRDefault="001F1B38">
      <w:pPr>
        <w:ind w:left="0" w:hanging="2"/>
        <w:rPr>
          <w:del w:id="197" w:author="Marissa Cyr" w:date="2020-01-28T13:37:00Z"/>
          <w:color w:val="0000FF"/>
        </w:rPr>
      </w:pPr>
      <w:del w:id="198" w:author="Marissa Cyr" w:date="2020-01-28T13:37:00Z">
        <w:r w:rsidDel="00241132">
          <w:rPr>
            <w:color w:val="0000FF"/>
          </w:rPr>
          <w:delText>Failure to satisfy the required periodic ethics training shall be considered a violation of a membership duty.  Failure to meet the requirement in any two (2) year cycle will result in suspension of membership for the first two months (January and February) of the year following the end of any two (2) cycle or until the requirement is met, whichever occurs sooner.  On March 1 of that year, the membership of a member who is still suspended as of that date will be automatically terminated. (Adopted 1/01, Amended 11/08, Amended 11/2016)</w:delText>
        </w:r>
      </w:del>
    </w:p>
    <w:p w14:paraId="00000169" w14:textId="77777777" w:rsidR="00086C6B" w:rsidRDefault="00086C6B">
      <w:pPr>
        <w:tabs>
          <w:tab w:val="left" w:pos="-720"/>
        </w:tabs>
        <w:ind w:left="0" w:hanging="2"/>
        <w:jc w:val="both"/>
        <w:rPr>
          <w:color w:val="0000FF"/>
        </w:rPr>
      </w:pPr>
      <w:bookmarkStart w:id="199" w:name="_heading=h.2u6wntf" w:colFirst="0" w:colLast="0"/>
      <w:bookmarkEnd w:id="199"/>
    </w:p>
    <w:p w14:paraId="0000016A" w14:textId="3E26CFFE" w:rsidR="00086C6B" w:rsidRDefault="001F1B38">
      <w:pPr>
        <w:pStyle w:val="Heading2"/>
        <w:numPr>
          <w:ilvl w:val="1"/>
          <w:numId w:val="1"/>
        </w:numPr>
        <w:ind w:left="0" w:hanging="2"/>
      </w:pPr>
      <w:r>
        <w:t xml:space="preserve">Status Changes.  </w:t>
      </w:r>
    </w:p>
    <w:p w14:paraId="0000016B" w14:textId="72061B63" w:rsidR="00086C6B" w:rsidRDefault="001F1B38">
      <w:pPr>
        <w:numPr>
          <w:ilvl w:val="0"/>
          <w:numId w:val="5"/>
        </w:numPr>
        <w:tabs>
          <w:tab w:val="left" w:pos="-720"/>
        </w:tabs>
        <w:ind w:left="0" w:hanging="2"/>
        <w:jc w:val="both"/>
      </w:pPr>
      <w:r>
        <w:t>A REALTOR</w:t>
      </w:r>
      <w:r>
        <w:rPr>
          <w:vertAlign w:val="superscript"/>
        </w:rPr>
        <w:t>®</w:t>
      </w:r>
      <w:r>
        <w:t xml:space="preserve"> Member whose employment status changes must provide written notification of such change to the CCIAOR within thirty (30) days. </w:t>
      </w:r>
    </w:p>
    <w:p w14:paraId="0000016C" w14:textId="77777777" w:rsidR="00086C6B" w:rsidRDefault="00086C6B">
      <w:pPr>
        <w:tabs>
          <w:tab w:val="left" w:pos="-720"/>
        </w:tabs>
        <w:ind w:left="0" w:hanging="2"/>
        <w:jc w:val="both"/>
      </w:pPr>
    </w:p>
    <w:p w14:paraId="0000016D" w14:textId="77777777" w:rsidR="00086C6B" w:rsidRDefault="001F1B38">
      <w:pPr>
        <w:tabs>
          <w:tab w:val="left" w:pos="-720"/>
        </w:tabs>
        <w:ind w:left="0" w:hanging="2"/>
        <w:jc w:val="both"/>
      </w:pPr>
      <w:r>
        <w:lastRenderedPageBreak/>
        <w:t>A REALTOR® (non-principal) who becomes a principal in the firm with which he/she has been licensed or, alternatively, becomes a principal in a new firm which will be comprised of REALTOR® principals may be required to satisfy any previously unsatisfied membership requirements applicable to REALTOR® (principal) members but shall, during the period of transition from one status of membership to another, be subject to all of the privileges and obligations of a REALTOR® (principal).  If the REALTOR® (non-principal) does not satisfy the requirements established in these Bylaws for the category of membership to which they have transferred within 30 days of the date they advised the association of their change in status, their new membership application will terminate automatically unless otherwise so directed by the board of directors.</w:t>
      </w:r>
    </w:p>
    <w:p w14:paraId="0000016E" w14:textId="77777777" w:rsidR="00086C6B" w:rsidRDefault="00086C6B">
      <w:pPr>
        <w:tabs>
          <w:tab w:val="left" w:pos="-720"/>
        </w:tabs>
        <w:ind w:left="0" w:hanging="2"/>
        <w:jc w:val="both"/>
      </w:pPr>
    </w:p>
    <w:p w14:paraId="0000016F" w14:textId="77777777" w:rsidR="00086C6B" w:rsidRDefault="001F1B38">
      <w:pPr>
        <w:tabs>
          <w:tab w:val="left" w:pos="-720"/>
        </w:tabs>
        <w:ind w:left="0" w:hanging="2"/>
        <w:jc w:val="both"/>
      </w:pPr>
      <w:r>
        <w:t xml:space="preserve">A REALTOR® who is transferring his/her license from one firm comprised of REALTOR® principals to another firm comprised of REALTOR® principals shall be subject to </w:t>
      </w:r>
      <w:proofErr w:type="gramStart"/>
      <w:r>
        <w:t>all of</w:t>
      </w:r>
      <w:proofErr w:type="gramEnd"/>
      <w:r>
        <w:t xml:space="preserve"> the privileges and obligations of membership during the period of transition.  If the transfer is not completed within 30 days of the date the association is advised of the disaffiliation with the current firm, membership will terminate automatically unless otherwise so directed by the board of directors. (The board of directors, at its discretion, may waive any qualifications which the applicant has already fulfilled in accordance with the association's Bylaws.) </w:t>
      </w:r>
    </w:p>
    <w:p w14:paraId="00000170" w14:textId="77777777" w:rsidR="00086C6B" w:rsidRDefault="00086C6B">
      <w:pPr>
        <w:tabs>
          <w:tab w:val="left" w:pos="-720"/>
        </w:tabs>
        <w:ind w:left="0" w:hanging="2"/>
        <w:jc w:val="both"/>
      </w:pPr>
    </w:p>
    <w:p w14:paraId="00000171" w14:textId="77777777" w:rsidR="00086C6B" w:rsidRDefault="001F1B38">
      <w:pPr>
        <w:numPr>
          <w:ilvl w:val="0"/>
          <w:numId w:val="5"/>
        </w:numPr>
        <w:tabs>
          <w:tab w:val="left" w:pos="-720"/>
        </w:tabs>
        <w:ind w:left="0" w:hanging="2"/>
        <w:jc w:val="both"/>
      </w:pPr>
      <w:r>
        <w:t xml:space="preserve">Any application fee related to a change in membership status shall be reduced by an amount equal to any application fee previously paid by the applicant. </w:t>
      </w:r>
    </w:p>
    <w:p w14:paraId="00000172" w14:textId="77777777" w:rsidR="00086C6B" w:rsidRDefault="00086C6B">
      <w:pPr>
        <w:tabs>
          <w:tab w:val="left" w:pos="-720"/>
        </w:tabs>
        <w:ind w:left="0" w:hanging="2"/>
        <w:jc w:val="both"/>
      </w:pPr>
    </w:p>
    <w:p w14:paraId="00000173" w14:textId="77777777" w:rsidR="00086C6B" w:rsidRDefault="001F1B38">
      <w:pPr>
        <w:numPr>
          <w:ilvl w:val="0"/>
          <w:numId w:val="5"/>
        </w:numPr>
        <w:tabs>
          <w:tab w:val="left" w:pos="-720"/>
        </w:tabs>
        <w:ind w:left="0" w:hanging="2"/>
        <w:jc w:val="both"/>
      </w:pPr>
      <w:r>
        <w:t xml:space="preserve">Dues shall be prorated from the first day of the month in which the member </w:t>
      </w:r>
      <w:sdt>
        <w:sdtPr>
          <w:tag w:val="goog_rdk_87"/>
          <w:id w:val="1797333144"/>
        </w:sdtPr>
        <w:sdtContent>
          <w:ins w:id="200" w:author="Marissa Cyr" w:date="2019-10-01T18:56:00Z">
            <w:r>
              <w:t xml:space="preserve">changes membership status </w:t>
            </w:r>
          </w:ins>
        </w:sdtContent>
      </w:sdt>
      <w:sdt>
        <w:sdtPr>
          <w:tag w:val="goog_rdk_88"/>
          <w:id w:val="-1553155644"/>
        </w:sdtPr>
        <w:sdtContent>
          <w:del w:id="201" w:author="Marissa Cyr" w:date="2019-10-01T18:56:00Z">
            <w:r>
              <w:delText>is notified of election by the board of directors</w:delText>
            </w:r>
          </w:del>
        </w:sdtContent>
      </w:sdt>
      <w:r>
        <w:t xml:space="preserve"> and shall be based on the new membership status for the remainder of the year.</w:t>
      </w:r>
    </w:p>
    <w:p w14:paraId="00000174" w14:textId="77777777" w:rsidR="00086C6B" w:rsidRDefault="00086C6B">
      <w:pPr>
        <w:tabs>
          <w:tab w:val="left" w:pos="-720"/>
        </w:tabs>
        <w:ind w:left="0" w:hanging="2"/>
        <w:jc w:val="both"/>
        <w:rPr>
          <w:sz w:val="22"/>
          <w:szCs w:val="22"/>
        </w:rPr>
      </w:pPr>
      <w:bookmarkStart w:id="202" w:name="_heading=h.19c6y18" w:colFirst="0" w:colLast="0"/>
      <w:bookmarkEnd w:id="202"/>
    </w:p>
    <w:p w14:paraId="00000175" w14:textId="77777777" w:rsidR="00086C6B" w:rsidRDefault="001F1B38">
      <w:pPr>
        <w:pStyle w:val="Heading1"/>
        <w:numPr>
          <w:ilvl w:val="0"/>
          <w:numId w:val="1"/>
        </w:numPr>
        <w:ind w:left="1" w:hanging="3"/>
      </w:pPr>
      <w:r>
        <w:t>PRIVILEGES AND OBLIGATIONS</w:t>
      </w:r>
    </w:p>
    <w:p w14:paraId="00000176" w14:textId="77777777" w:rsidR="00086C6B" w:rsidRDefault="00086C6B">
      <w:pPr>
        <w:tabs>
          <w:tab w:val="left" w:pos="-720"/>
        </w:tabs>
        <w:ind w:left="0" w:hanging="2"/>
        <w:jc w:val="both"/>
        <w:rPr>
          <w:sz w:val="22"/>
          <w:szCs w:val="22"/>
        </w:rPr>
      </w:pPr>
      <w:bookmarkStart w:id="203" w:name="_heading=h.3tbugp1" w:colFirst="0" w:colLast="0"/>
      <w:bookmarkEnd w:id="203"/>
    </w:p>
    <w:p w14:paraId="00000177" w14:textId="77777777" w:rsidR="00086C6B" w:rsidRDefault="001F1B38">
      <w:pPr>
        <w:pStyle w:val="Heading2"/>
        <w:numPr>
          <w:ilvl w:val="1"/>
          <w:numId w:val="1"/>
        </w:numPr>
        <w:ind w:left="0" w:hanging="2"/>
      </w:pPr>
      <w:r>
        <w:t>Privileges</w:t>
      </w:r>
    </w:p>
    <w:p w14:paraId="00000178" w14:textId="77777777" w:rsidR="00086C6B" w:rsidRDefault="001F1B38">
      <w:pPr>
        <w:ind w:left="0" w:hanging="2"/>
        <w:jc w:val="both"/>
      </w:pPr>
      <w:r>
        <w:t>The privileges and obligations of members, in addition to those otherwise provided in these Bylaws, shall be specified in this Article.</w:t>
      </w:r>
    </w:p>
    <w:p w14:paraId="00000179" w14:textId="77777777" w:rsidR="00086C6B" w:rsidRDefault="00086C6B">
      <w:pPr>
        <w:ind w:left="0" w:hanging="2"/>
        <w:jc w:val="both"/>
      </w:pPr>
      <w:bookmarkStart w:id="204" w:name="_heading=h.28h4qwu" w:colFirst="0" w:colLast="0"/>
      <w:bookmarkEnd w:id="204"/>
    </w:p>
    <w:p w14:paraId="0000017A" w14:textId="77777777" w:rsidR="00086C6B" w:rsidRDefault="001F1B38">
      <w:pPr>
        <w:pStyle w:val="Heading2"/>
        <w:numPr>
          <w:ilvl w:val="1"/>
          <w:numId w:val="1"/>
        </w:numPr>
        <w:ind w:left="0" w:hanging="2"/>
      </w:pPr>
      <w:r>
        <w:t>Obligations</w:t>
      </w:r>
    </w:p>
    <w:p w14:paraId="0000017B" w14:textId="4D26BB98" w:rsidR="00086C6B" w:rsidRDefault="001F1B38">
      <w:pPr>
        <w:ind w:left="0" w:hanging="2"/>
        <w:jc w:val="both"/>
      </w:pPr>
      <w:r>
        <w:t xml:space="preserve">REALTOR® Members, whether primary or secondary, in good standing whose financial obligations to the CCIAOR are paid in full shall be entitled to vote and to hold elective office in the CCIAOR; may use the terms REALTOR® or/and REALTORS®, which use shall be subject to the provisions of </w:t>
      </w:r>
      <w:del w:id="205" w:author="Marissa Cyr" w:date="2020-04-16T12:26:00Z">
        <w:r w:rsidDel="00954D6E">
          <w:delText>Article VIII</w:delText>
        </w:r>
      </w:del>
      <w:ins w:id="206" w:author="Marissa Cyr" w:date="2020-04-16T12:26:00Z">
        <w:r w:rsidR="00954D6E">
          <w:t xml:space="preserve">these </w:t>
        </w:r>
      </w:ins>
      <w:ins w:id="207" w:author="Marissa Cyr" w:date="2020-04-21T12:00:00Z">
        <w:r w:rsidR="00136CDE">
          <w:t>B</w:t>
        </w:r>
      </w:ins>
      <w:ins w:id="208" w:author="Marissa Cyr" w:date="2020-04-16T12:26:00Z">
        <w:r w:rsidR="00954D6E">
          <w:t>ylaws</w:t>
        </w:r>
      </w:ins>
      <w:r>
        <w:t>; and have the primary responsibility to safeguard and promote the standards, interests, and welfare of the CCIAOR and the real estate profession.</w:t>
      </w:r>
    </w:p>
    <w:p w14:paraId="0000017C" w14:textId="77777777" w:rsidR="00086C6B" w:rsidRDefault="00086C6B">
      <w:pPr>
        <w:ind w:left="0" w:hanging="2"/>
        <w:jc w:val="both"/>
      </w:pPr>
      <w:bookmarkStart w:id="209" w:name="_heading=h.nmf14n" w:colFirst="0" w:colLast="0"/>
      <w:bookmarkEnd w:id="209"/>
    </w:p>
    <w:p w14:paraId="0000017D" w14:textId="77777777" w:rsidR="00086C6B" w:rsidRDefault="001F1B38">
      <w:pPr>
        <w:pStyle w:val="Heading3"/>
        <w:numPr>
          <w:ilvl w:val="2"/>
          <w:numId w:val="1"/>
        </w:numPr>
        <w:ind w:left="0" w:hanging="2"/>
      </w:pPr>
      <w:r>
        <w:t>Suspension</w:t>
      </w:r>
    </w:p>
    <w:p w14:paraId="0000017E" w14:textId="77777777" w:rsidR="00086C6B" w:rsidRDefault="001F1B38">
      <w:pPr>
        <w:tabs>
          <w:tab w:val="left" w:pos="-720"/>
        </w:tabs>
        <w:ind w:left="0" w:hanging="2"/>
        <w:jc w:val="both"/>
      </w:pPr>
      <w:r>
        <w:t>If a REALTOR</w:t>
      </w:r>
      <w:r>
        <w:rPr>
          <w:vertAlign w:val="superscript"/>
        </w:rPr>
        <w:t>®</w:t>
      </w:r>
      <w:r>
        <w:t xml:space="preserve"> Member is a sole proprietor in a firm, a partner in a partnership or an officer in a corporation and is suspended or expelled, the firm, partnership or corporation shall not use the terms REALTOR</w:t>
      </w:r>
      <w:r>
        <w:rPr>
          <w:vertAlign w:val="superscript"/>
        </w:rPr>
        <w:t>®</w:t>
      </w:r>
      <w:r>
        <w:t xml:space="preserve"> or REALTORS</w:t>
      </w:r>
      <w:r>
        <w:rPr>
          <w:vertAlign w:val="superscript"/>
        </w:rPr>
        <w:t>®</w:t>
      </w:r>
      <w:r>
        <w:t xml:space="preserve"> in connection with its business during the period of suspension, or until readmission to REALTOR</w:t>
      </w:r>
      <w:r>
        <w:rPr>
          <w:vertAlign w:val="superscript"/>
        </w:rPr>
        <w:t>®</w:t>
      </w:r>
      <w:r>
        <w:t xml:space="preserve"> Membership, or unless </w:t>
      </w:r>
      <w:r>
        <w:lastRenderedPageBreak/>
        <w:t>connection with the firm, partnership, or corporation is severed, or management control is relinquished, whichever may apply.  The membership of all other principals, partners, or corporate officers shall suspend or terminate during the period of suspension of the disciplined member, or until readmission of the disciplined member or unless connection of the disciplined member with the firm, partnership or corporation is severed, or unless the REALTOR</w:t>
      </w:r>
      <w:r>
        <w:rPr>
          <w:vertAlign w:val="superscript"/>
        </w:rPr>
        <w:t>®</w:t>
      </w:r>
      <w:r>
        <w:t xml:space="preserve"> who is suspended or expelled removes himself/herself from any form or degree of management control of the firm for the term of the suspension or until readmission to membership, whichever may apply.  Removal of an individual from any form or degree of management control must be certified to the CCIAOR by the member who is being suspended or expelled and by the individual who is assuming management control and the signatures of such certification must be notarized.  In the event the suspended or expelled member is so certified to have relinquished all form or degree of management control of the firm, the membership of other partners, corporate officers, or other individuals affiliated with the firm shall not be affected, and the firm, partnership or corporation may continue to use the terms REALTOR</w:t>
      </w:r>
      <w:r>
        <w:rPr>
          <w:vertAlign w:val="superscript"/>
        </w:rPr>
        <w:t>®</w:t>
      </w:r>
      <w:r>
        <w:t xml:space="preserve"> and REALTORS</w:t>
      </w:r>
      <w:r>
        <w:rPr>
          <w:vertAlign w:val="superscript"/>
        </w:rPr>
        <w:t>®</w:t>
      </w:r>
      <w:r>
        <w:t xml:space="preserve"> in connection with its business during the period of suspension or until the former member is readmitted to membership in the CCIAOR.  The foregoing is not intended to preclude a suspended or expelled member from functioning as an employee or independent contractor, providing no management control is exercised.  Further the membership of REALTORS</w:t>
      </w:r>
      <w:r>
        <w:rPr>
          <w:vertAlign w:val="superscript"/>
        </w:rPr>
        <w:t>®</w:t>
      </w:r>
      <w:r>
        <w:t xml:space="preserve"> other than principals who are employed by or affiliated as independent contractors with the disciplined member shall suspend or terminate during the period of suspension of the disciplined member or until readmission of the disciplined member, or unless connection of the disciplined member with the firm, partnership or corporation is severed, or management control is relinquished or unless the REALTOR</w:t>
      </w:r>
      <w:r>
        <w:rPr>
          <w:vertAlign w:val="superscript"/>
        </w:rPr>
        <w:t>®</w:t>
      </w:r>
      <w:r>
        <w:t xml:space="preserve"> Member (non-principal) elects to sever his/her connection with the REALTOR</w:t>
      </w:r>
      <w:r>
        <w:rPr>
          <w:vertAlign w:val="superscript"/>
        </w:rPr>
        <w:t>®</w:t>
      </w:r>
      <w:r>
        <w:t xml:space="preserve"> and affiliate with another REALTOR</w:t>
      </w:r>
      <w:r>
        <w:rPr>
          <w:vertAlign w:val="superscript"/>
        </w:rPr>
        <w:t>®</w:t>
      </w:r>
      <w:r>
        <w:t xml:space="preserve"> Member in good standing in the CCIAOR, whichever may apply.</w:t>
      </w:r>
    </w:p>
    <w:p w14:paraId="0000017F" w14:textId="77777777" w:rsidR="00086C6B" w:rsidRDefault="00086C6B">
      <w:pPr>
        <w:tabs>
          <w:tab w:val="left" w:pos="-720"/>
        </w:tabs>
        <w:ind w:left="0" w:hanging="2"/>
        <w:jc w:val="both"/>
      </w:pPr>
    </w:p>
    <w:p w14:paraId="00000180" w14:textId="77777777" w:rsidR="00086C6B" w:rsidRDefault="001F1B38">
      <w:pPr>
        <w:tabs>
          <w:tab w:val="left" w:pos="-720"/>
        </w:tabs>
        <w:ind w:left="0" w:hanging="2"/>
        <w:jc w:val="both"/>
      </w:pPr>
      <w:r>
        <w:t>If a REALTOR</w:t>
      </w:r>
      <w:r>
        <w:rPr>
          <w:vertAlign w:val="superscript"/>
        </w:rPr>
        <w:t>®</w:t>
      </w:r>
      <w:r>
        <w:t xml:space="preserve"> Member other than a sole proprietor in a firm, partner in a partnership, an officer of a corporation is suspended or expelled, the use of the terms REALTOR</w:t>
      </w:r>
      <w:r>
        <w:rPr>
          <w:vertAlign w:val="superscript"/>
        </w:rPr>
        <w:t>®</w:t>
      </w:r>
      <w:r>
        <w:t xml:space="preserve"> or REALTORS</w:t>
      </w:r>
      <w:r>
        <w:rPr>
          <w:vertAlign w:val="superscript"/>
        </w:rPr>
        <w:t>®</w:t>
      </w:r>
      <w:r>
        <w:t xml:space="preserve"> by the firm, partnership or corporation shall not be affected.</w:t>
      </w:r>
    </w:p>
    <w:p w14:paraId="00000181" w14:textId="77777777" w:rsidR="00086C6B" w:rsidRDefault="00086C6B">
      <w:pPr>
        <w:tabs>
          <w:tab w:val="left" w:pos="-720"/>
        </w:tabs>
        <w:ind w:left="0" w:hanging="2"/>
        <w:jc w:val="both"/>
      </w:pPr>
      <w:bookmarkStart w:id="210" w:name="_heading=h.37m2jsg" w:colFirst="0" w:colLast="0"/>
      <w:bookmarkEnd w:id="210"/>
    </w:p>
    <w:p w14:paraId="00000182" w14:textId="77777777" w:rsidR="00086C6B" w:rsidRDefault="001F1B38">
      <w:pPr>
        <w:pStyle w:val="Heading3"/>
        <w:numPr>
          <w:ilvl w:val="2"/>
          <w:numId w:val="1"/>
        </w:numPr>
        <w:ind w:left="0" w:hanging="2"/>
      </w:pPr>
      <w:r>
        <w:t>Action Taken</w:t>
      </w:r>
    </w:p>
    <w:p w14:paraId="00000183" w14:textId="0E1AFC20" w:rsidR="00086C6B" w:rsidRDefault="001F1B38">
      <w:pPr>
        <w:tabs>
          <w:tab w:val="left" w:pos="-720"/>
        </w:tabs>
        <w:ind w:left="0" w:hanging="2"/>
        <w:jc w:val="both"/>
      </w:pPr>
      <w:r>
        <w:t>In any action taken against a REALTOR</w:t>
      </w:r>
      <w:r>
        <w:rPr>
          <w:vertAlign w:val="superscript"/>
        </w:rPr>
        <w:t>®</w:t>
      </w:r>
      <w:r>
        <w:t xml:space="preserve"> Member for suspension or expulsion under Section 2 (a) hereof, notice of such action shall be given to all REALTORS</w:t>
      </w:r>
      <w:r>
        <w:rPr>
          <w:vertAlign w:val="superscript"/>
        </w:rPr>
        <w:t>®</w:t>
      </w:r>
      <w:r>
        <w:t xml:space="preserve"> employed by or affiliated as independent contractors with such REALTOR</w:t>
      </w:r>
      <w:r>
        <w:rPr>
          <w:vertAlign w:val="superscript"/>
        </w:rPr>
        <w:t>®</w:t>
      </w:r>
      <w:r>
        <w:t xml:space="preserve"> Member and they shall be advised that the provisions </w:t>
      </w:r>
      <w:del w:id="211" w:author="Marissa Cyr" w:date="2020-04-16T12:28:00Z">
        <w:r w:rsidDel="00CB28DB">
          <w:delText xml:space="preserve">in Article VI, </w:delText>
        </w:r>
      </w:del>
      <w:r>
        <w:t xml:space="preserve">Section 2 (a) shall apply.  </w:t>
      </w:r>
    </w:p>
    <w:p w14:paraId="00000184" w14:textId="77777777" w:rsidR="00086C6B" w:rsidRDefault="00086C6B">
      <w:pPr>
        <w:tabs>
          <w:tab w:val="left" w:pos="-720"/>
        </w:tabs>
        <w:ind w:left="0" w:hanging="2"/>
        <w:jc w:val="both"/>
      </w:pPr>
    </w:p>
    <w:p w14:paraId="00000185" w14:textId="77777777" w:rsidR="00086C6B" w:rsidRDefault="00C649B8">
      <w:pPr>
        <w:tabs>
          <w:tab w:val="left" w:pos="-720"/>
        </w:tabs>
        <w:ind w:left="0" w:hanging="2"/>
        <w:jc w:val="both"/>
      </w:pPr>
      <w:sdt>
        <w:sdtPr>
          <w:tag w:val="goog_rdk_90"/>
          <w:id w:val="-1450392247"/>
        </w:sdtPr>
        <w:sdtContent>
          <w:sdt>
            <w:sdtPr>
              <w:tag w:val="goog_rdk_91"/>
              <w:id w:val="159047579"/>
            </w:sdtPr>
            <w:sdtContent>
              <w:commentRangeStart w:id="212"/>
            </w:sdtContent>
          </w:sdt>
          <w:del w:id="213" w:author="Marissa Cyr" w:date="2019-10-02T18:56:00Z">
            <w:r w:rsidR="001F1B38">
              <w:delText xml:space="preserve">Any member of the CCIAOR may be reprimanded, fined, placed on probation, suspended, or expelled by the CCIAOR Board of Directors for a violation of these Bylaws and/or CCIAOR Rules and Regulations consistent with these Bylaws, after a hearing as provided in the Code of Ethics and Arbitration Manual of the CCIAOR. </w:delText>
            </w:r>
          </w:del>
        </w:sdtContent>
      </w:sdt>
      <w:commentRangeEnd w:id="212"/>
      <w:r w:rsidR="001F1B38">
        <w:commentReference w:id="212"/>
      </w:r>
    </w:p>
    <w:p w14:paraId="00000186" w14:textId="77777777" w:rsidR="00086C6B" w:rsidRDefault="001F1B38">
      <w:pPr>
        <w:pBdr>
          <w:top w:val="nil"/>
          <w:left w:val="nil"/>
          <w:bottom w:val="nil"/>
          <w:right w:val="nil"/>
          <w:between w:val="nil"/>
        </w:pBdr>
        <w:spacing w:before="280" w:after="280" w:line="240" w:lineRule="auto"/>
        <w:ind w:left="0" w:hanging="2"/>
        <w:jc w:val="both"/>
        <w:rPr>
          <w:color w:val="0000FF"/>
        </w:rPr>
      </w:pPr>
      <w:r>
        <w:rPr>
          <w:color w:val="0000FF"/>
        </w:rPr>
        <w:t>Any REALTOR</w:t>
      </w:r>
      <w:r>
        <w:rPr>
          <w:color w:val="0000FF"/>
          <w:vertAlign w:val="superscript"/>
        </w:rPr>
        <w:t>®</w:t>
      </w:r>
      <w:r>
        <w:rPr>
          <w:color w:val="0000FF"/>
        </w:rPr>
        <w:t xml:space="preserve"> Member of the CCIAOR may be disciplined by the CCIAOR Board of Directors for violations of the Code of Ethics or other duties of membership, after a hearing as described in the Code of Ethics and Arbitration Manual of the CCIAOR, provided that the discipline imposed is consistent with the discipline authorized by the Professional </w:t>
      </w:r>
      <w:r>
        <w:rPr>
          <w:color w:val="0000FF"/>
        </w:rPr>
        <w:lastRenderedPageBreak/>
        <w:t>Standards Committee of the NATIONAL ASSOCIATION OF REALTORS</w:t>
      </w:r>
      <w:r>
        <w:rPr>
          <w:color w:val="0000FF"/>
          <w:vertAlign w:val="superscript"/>
        </w:rPr>
        <w:t>®</w:t>
      </w:r>
      <w:r>
        <w:rPr>
          <w:color w:val="0000FF"/>
        </w:rPr>
        <w:t xml:space="preserve"> as set forth in the Code of Ethics and Arbitration Manual of the National Association.</w:t>
      </w:r>
    </w:p>
    <w:p w14:paraId="00000187" w14:textId="77777777" w:rsidR="00086C6B" w:rsidRDefault="001F1B38">
      <w:pPr>
        <w:pBdr>
          <w:top w:val="nil"/>
          <w:left w:val="nil"/>
          <w:bottom w:val="nil"/>
          <w:right w:val="nil"/>
          <w:between w:val="nil"/>
        </w:pBdr>
        <w:spacing w:before="280" w:after="280" w:line="240" w:lineRule="auto"/>
        <w:ind w:left="0" w:hanging="2"/>
        <w:jc w:val="both"/>
        <w:rPr>
          <w:color w:val="000000"/>
        </w:rPr>
      </w:pPr>
      <w:r>
        <w:rPr>
          <w:color w:val="000000"/>
        </w:rPr>
        <w:t xml:space="preserve">Resignations of members shall become effective when </w:t>
      </w:r>
      <w:sdt>
        <w:sdtPr>
          <w:tag w:val="goog_rdk_92"/>
          <w:id w:val="1751840434"/>
        </w:sdtPr>
        <w:sdtContent>
          <w:ins w:id="214" w:author="Marissa Cyr" w:date="2019-10-01T19:05:00Z">
            <w:r>
              <w:rPr>
                <w:color w:val="000000"/>
              </w:rPr>
              <w:t xml:space="preserve">submitted  </w:t>
            </w:r>
          </w:ins>
        </w:sdtContent>
      </w:sdt>
      <w:sdt>
        <w:sdtPr>
          <w:tag w:val="goog_rdk_93"/>
          <w:id w:val="2091576302"/>
        </w:sdtPr>
        <w:sdtContent>
          <w:del w:id="215" w:author="Marissa Cyr" w:date="2019-10-01T19:05:00Z">
            <w:r>
              <w:rPr>
                <w:color w:val="000000"/>
              </w:rPr>
              <w:delText xml:space="preserve">received </w:delText>
            </w:r>
          </w:del>
        </w:sdtContent>
      </w:sdt>
      <w:r>
        <w:rPr>
          <w:color w:val="000000"/>
        </w:rPr>
        <w:t xml:space="preserve">in writing </w:t>
      </w:r>
      <w:sdt>
        <w:sdtPr>
          <w:tag w:val="goog_rdk_94"/>
          <w:id w:val="1967853461"/>
        </w:sdtPr>
        <w:sdtContent>
          <w:del w:id="216" w:author="Marissa Cyr" w:date="2019-10-01T19:05:00Z">
            <w:r>
              <w:rPr>
                <w:color w:val="000000"/>
              </w:rPr>
              <w:delText xml:space="preserve">by the CCIAOR Board of Directors, </w:delText>
            </w:r>
          </w:del>
        </w:sdtContent>
      </w:sdt>
      <w:sdt>
        <w:sdtPr>
          <w:tag w:val="goog_rdk_95"/>
          <w:id w:val="73321068"/>
        </w:sdtPr>
        <w:sdtContent>
          <w:ins w:id="217" w:author="Marissa Cyr" w:date="2019-10-01T19:05:00Z">
            <w:r>
              <w:rPr>
                <w:color w:val="000000"/>
              </w:rPr>
              <w:t xml:space="preserve">to the CCIAOR, </w:t>
            </w:r>
          </w:ins>
        </w:sdtContent>
      </w:sdt>
      <w:r>
        <w:rPr>
          <w:color w:val="000000"/>
        </w:rPr>
        <w:t>provided, however, that if any member submitting the resignation is indebted to the CCIAOR for dues, fees, fines, or other assessments of the CCIAOR or any of its services, departments, divisions, or subsidiaries, the CCIAOR may condition the right of the resigning member to reapply for membership upon payment in full of all such monies owed.</w:t>
      </w:r>
    </w:p>
    <w:p w14:paraId="00000188" w14:textId="77777777" w:rsidR="00086C6B" w:rsidRDefault="001F1B38">
      <w:pPr>
        <w:ind w:left="0" w:hanging="2"/>
        <w:jc w:val="both"/>
      </w:pPr>
      <w:r>
        <w:t>If a member resigns from the CCIAOR or otherwise causes membership to terminate with an ethics complaint pending, the complaint shall be processed until the decision by the CCIAOR with respect to disposition of the complaint is final by the CCIAOR (if respondent does not hold membership in any other association) or by any other association in which the respondent continues to hold membership. If an ethics respondent resigns or otherwise causes membership in all Boards to terminate before an ethics complaint is filed alleging unethical conduct occurred while the respondent was a REALTOR®, the complaint, once filed, shall be processed until the decision of the CCIAOR with respect to disposition of the complaint is final. In any instance where an ethics hearing is held subsequent to an ethic respondent’s resignation or membership termination, any discipline ratified by the Board of Directors shall be held in abeyance until such time as the respondent rejoins an association of REALTORS®.</w:t>
      </w:r>
    </w:p>
    <w:p w14:paraId="00000189" w14:textId="77777777" w:rsidR="00086C6B" w:rsidRDefault="00086C6B">
      <w:pPr>
        <w:ind w:left="0" w:hanging="2"/>
        <w:jc w:val="both"/>
      </w:pPr>
    </w:p>
    <w:p w14:paraId="0000018A" w14:textId="3C471152" w:rsidR="00086C6B" w:rsidRDefault="001F1B38">
      <w:pPr>
        <w:ind w:left="0" w:hanging="2"/>
        <w:jc w:val="both"/>
      </w:pPr>
      <w:r>
        <w:t xml:space="preserve">(a)  If a member resigns or otherwise causes membership to terminate, the duty to submit to arbitration (or to mediation if required by the association) continues in effect even after membership lapses or is terminated, provided that the dispute arose while the former member was a REALTOR®. </w:t>
      </w:r>
      <w:del w:id="218" w:author="Marissa Cyr" w:date="2020-04-16T12:29:00Z">
        <w:r w:rsidDel="00CB28DB">
          <w:delText>(Amended 1/00 and 11/11)</w:delText>
        </w:r>
      </w:del>
    </w:p>
    <w:p w14:paraId="0000018B" w14:textId="77777777" w:rsidR="00086C6B" w:rsidRDefault="00086C6B">
      <w:pPr>
        <w:pBdr>
          <w:top w:val="nil"/>
          <w:left w:val="nil"/>
          <w:bottom w:val="nil"/>
          <w:right w:val="nil"/>
          <w:between w:val="nil"/>
        </w:pBdr>
        <w:spacing w:line="240" w:lineRule="auto"/>
        <w:ind w:left="0" w:hanging="2"/>
        <w:jc w:val="both"/>
        <w:rPr>
          <w:color w:val="000000"/>
        </w:rPr>
      </w:pPr>
      <w:bookmarkStart w:id="219" w:name="_heading=h.1mrcu09" w:colFirst="0" w:colLast="0"/>
      <w:bookmarkStart w:id="220" w:name="_Hlk38631254"/>
      <w:bookmarkEnd w:id="219"/>
    </w:p>
    <w:p w14:paraId="0000018C" w14:textId="77777777" w:rsidR="00086C6B" w:rsidRDefault="001F1B38">
      <w:pPr>
        <w:pStyle w:val="Heading2"/>
        <w:numPr>
          <w:ilvl w:val="1"/>
          <w:numId w:val="1"/>
        </w:numPr>
        <w:ind w:left="0" w:hanging="2"/>
      </w:pPr>
      <w:r>
        <w:t xml:space="preserve">Institute Affiliate Member.  </w:t>
      </w:r>
    </w:p>
    <w:p w14:paraId="0000018D" w14:textId="77777777" w:rsidR="00086C6B" w:rsidRDefault="001F1B38">
      <w:pPr>
        <w:tabs>
          <w:tab w:val="left" w:pos="-720"/>
        </w:tabs>
        <w:ind w:left="0" w:hanging="2"/>
        <w:jc w:val="both"/>
      </w:pPr>
      <w:r>
        <w:t>Institute Affiliate Members shall have rights and privileges and be subject to obligations as prescribed by the CCIAOR Board of Directors consistent with the Constitution and Bylaws of the NATIONAL ASSOCIATION OF REALTORS</w:t>
      </w:r>
      <w:r>
        <w:rPr>
          <w:vertAlign w:val="superscript"/>
        </w:rPr>
        <w:t>®</w:t>
      </w:r>
      <w:r>
        <w:t>.</w:t>
      </w:r>
    </w:p>
    <w:p w14:paraId="0000018E" w14:textId="77777777" w:rsidR="00086C6B" w:rsidRDefault="00086C6B">
      <w:pPr>
        <w:tabs>
          <w:tab w:val="left" w:pos="-720"/>
        </w:tabs>
        <w:ind w:left="0" w:hanging="2"/>
        <w:jc w:val="both"/>
      </w:pPr>
      <w:bookmarkStart w:id="221" w:name="_heading=h.46r0co2" w:colFirst="0" w:colLast="0"/>
      <w:bookmarkEnd w:id="221"/>
    </w:p>
    <w:p w14:paraId="0000018F" w14:textId="77777777" w:rsidR="00086C6B" w:rsidRDefault="001F1B38">
      <w:pPr>
        <w:pStyle w:val="Heading2"/>
        <w:numPr>
          <w:ilvl w:val="1"/>
          <w:numId w:val="1"/>
        </w:numPr>
        <w:ind w:left="0" w:hanging="2"/>
      </w:pPr>
      <w:r>
        <w:t>Affiliate Members.</w:t>
      </w:r>
    </w:p>
    <w:p w14:paraId="00000190" w14:textId="77777777" w:rsidR="00086C6B" w:rsidRDefault="001F1B38">
      <w:pPr>
        <w:tabs>
          <w:tab w:val="left" w:pos="-720"/>
        </w:tabs>
        <w:ind w:left="0" w:hanging="2"/>
        <w:jc w:val="both"/>
      </w:pPr>
      <w:r>
        <w:t xml:space="preserve">Affiliate Members shall have rights and privileges and be subject to obligations as prescribed by the CCIAOR Board of Directors. </w:t>
      </w:r>
    </w:p>
    <w:p w14:paraId="00000191" w14:textId="77777777" w:rsidR="00086C6B" w:rsidRDefault="00086C6B">
      <w:pPr>
        <w:tabs>
          <w:tab w:val="left" w:pos="-720"/>
        </w:tabs>
        <w:ind w:left="0" w:hanging="2"/>
        <w:jc w:val="both"/>
      </w:pPr>
      <w:bookmarkStart w:id="222" w:name="_heading=h.2lwamvv" w:colFirst="0" w:colLast="0"/>
      <w:bookmarkEnd w:id="222"/>
    </w:p>
    <w:p w14:paraId="00000192" w14:textId="77777777" w:rsidR="00086C6B" w:rsidRDefault="001F1B38">
      <w:pPr>
        <w:pStyle w:val="Heading2"/>
        <w:numPr>
          <w:ilvl w:val="1"/>
          <w:numId w:val="1"/>
        </w:numPr>
        <w:ind w:left="0" w:hanging="2"/>
      </w:pPr>
      <w:r>
        <w:t xml:space="preserve">Public Service Members.  </w:t>
      </w:r>
    </w:p>
    <w:p w14:paraId="00000193" w14:textId="77777777" w:rsidR="00086C6B" w:rsidRDefault="001F1B38">
      <w:pPr>
        <w:tabs>
          <w:tab w:val="left" w:pos="-720"/>
        </w:tabs>
        <w:ind w:left="0" w:hanging="2"/>
        <w:jc w:val="both"/>
      </w:pPr>
      <w:r>
        <w:t>Public Service Members shall have rights and privileges and be subject to obligations as prescribed by the CCIAOR Board of Directors.</w:t>
      </w:r>
    </w:p>
    <w:p w14:paraId="00000194" w14:textId="77777777" w:rsidR="00086C6B" w:rsidRDefault="00086C6B">
      <w:pPr>
        <w:tabs>
          <w:tab w:val="left" w:pos="-720"/>
        </w:tabs>
        <w:ind w:left="0" w:hanging="2"/>
        <w:jc w:val="both"/>
      </w:pPr>
      <w:bookmarkStart w:id="223" w:name="_heading=h.111kx3o" w:colFirst="0" w:colLast="0"/>
      <w:bookmarkEnd w:id="223"/>
    </w:p>
    <w:p w14:paraId="00000195" w14:textId="77777777" w:rsidR="00086C6B" w:rsidRDefault="001F1B38">
      <w:pPr>
        <w:pStyle w:val="Heading2"/>
        <w:numPr>
          <w:ilvl w:val="1"/>
          <w:numId w:val="1"/>
        </w:numPr>
        <w:ind w:left="0" w:hanging="2"/>
      </w:pPr>
      <w:r>
        <w:t xml:space="preserve">Honorary Members.  </w:t>
      </w:r>
    </w:p>
    <w:p w14:paraId="00000196" w14:textId="77777777" w:rsidR="00086C6B" w:rsidRDefault="001F1B38">
      <w:pPr>
        <w:tabs>
          <w:tab w:val="left" w:pos="-720"/>
        </w:tabs>
        <w:ind w:left="0" w:hanging="2"/>
        <w:jc w:val="both"/>
      </w:pPr>
      <w:r>
        <w:t>Honorary Membership shall confer only the right to attend meetings and participate in discussions.</w:t>
      </w:r>
    </w:p>
    <w:p w14:paraId="00000197" w14:textId="77777777" w:rsidR="00086C6B" w:rsidRDefault="00086C6B">
      <w:pPr>
        <w:tabs>
          <w:tab w:val="left" w:pos="-720"/>
        </w:tabs>
        <w:ind w:left="0" w:hanging="2"/>
        <w:jc w:val="both"/>
      </w:pPr>
      <w:bookmarkStart w:id="224" w:name="_heading=h.3l18frh" w:colFirst="0" w:colLast="0"/>
      <w:bookmarkEnd w:id="224"/>
    </w:p>
    <w:p w14:paraId="00000198" w14:textId="77777777" w:rsidR="00086C6B" w:rsidRDefault="001F1B38">
      <w:pPr>
        <w:pStyle w:val="Heading2"/>
        <w:numPr>
          <w:ilvl w:val="1"/>
          <w:numId w:val="1"/>
        </w:numPr>
        <w:ind w:left="0" w:hanging="2"/>
      </w:pPr>
      <w:r>
        <w:lastRenderedPageBreak/>
        <w:t>Student Members.</w:t>
      </w:r>
    </w:p>
    <w:p w14:paraId="00000199" w14:textId="77777777" w:rsidR="00086C6B" w:rsidRDefault="001F1B38">
      <w:pPr>
        <w:tabs>
          <w:tab w:val="left" w:pos="-720"/>
        </w:tabs>
        <w:ind w:left="0" w:hanging="2"/>
        <w:jc w:val="both"/>
      </w:pPr>
      <w:r>
        <w:t xml:space="preserve">Student Members shall have rights and privileges </w:t>
      </w:r>
      <w:bookmarkEnd w:id="220"/>
      <w:r>
        <w:t>and be subject to obligations as prescribed by the CCIAOR Board of Directors.</w:t>
      </w:r>
    </w:p>
    <w:p w14:paraId="0000019A" w14:textId="77777777" w:rsidR="00086C6B" w:rsidRDefault="00086C6B">
      <w:pPr>
        <w:tabs>
          <w:tab w:val="left" w:pos="-720"/>
        </w:tabs>
        <w:ind w:left="0" w:hanging="2"/>
        <w:jc w:val="both"/>
      </w:pPr>
      <w:bookmarkStart w:id="225" w:name="_heading=h.206ipza" w:colFirst="0" w:colLast="0"/>
      <w:bookmarkEnd w:id="225"/>
    </w:p>
    <w:p w14:paraId="0000019B" w14:textId="77777777" w:rsidR="00086C6B" w:rsidRDefault="001F1B38">
      <w:pPr>
        <w:pStyle w:val="Heading2"/>
        <w:numPr>
          <w:ilvl w:val="1"/>
          <w:numId w:val="1"/>
        </w:numPr>
        <w:ind w:left="0" w:hanging="2"/>
      </w:pPr>
      <w:r>
        <w:t>Certification by REALTOR</w:t>
      </w:r>
      <w:r>
        <w:rPr>
          <w:vertAlign w:val="superscript"/>
        </w:rPr>
        <w:t>®</w:t>
      </w:r>
      <w:r>
        <w:t xml:space="preserve">.  </w:t>
      </w:r>
    </w:p>
    <w:p w14:paraId="0000019C" w14:textId="0D704B63" w:rsidR="00086C6B" w:rsidRDefault="001F1B38">
      <w:pPr>
        <w:tabs>
          <w:tab w:val="left" w:pos="-720"/>
        </w:tabs>
        <w:ind w:left="0" w:hanging="2"/>
        <w:jc w:val="both"/>
      </w:pPr>
      <w:r>
        <w:t>“Designated" REALTOR</w:t>
      </w:r>
      <w:r>
        <w:rPr>
          <w:vertAlign w:val="superscript"/>
        </w:rPr>
        <w:t>®</w:t>
      </w:r>
      <w:r>
        <w:t xml:space="preserve"> Members of the CCIAOR shall</w:t>
      </w:r>
      <w:ins w:id="226" w:author="Marissa Cyr" w:date="2020-01-27T12:13:00Z">
        <w:r w:rsidR="00C8093B">
          <w:t>,</w:t>
        </w:r>
      </w:ins>
      <w:r w:rsidR="00CE681B">
        <w:t xml:space="preserve"> </w:t>
      </w:r>
      <w:ins w:id="227" w:author="Marissa Cyr" w:date="2020-01-23T13:51:00Z">
        <w:r w:rsidR="00CE681B">
          <w:t>when</w:t>
        </w:r>
      </w:ins>
      <w:ins w:id="228" w:author="Marissa Cyr" w:date="2019-12-05T16:28:00Z">
        <w:r w:rsidR="00371F58">
          <w:t xml:space="preserve"> </w:t>
        </w:r>
      </w:ins>
      <w:del w:id="229" w:author="Marissa Cyr" w:date="2019-12-05T16:28:00Z">
        <w:r w:rsidDel="00371F58">
          <w:delText xml:space="preserve"> certify</w:delText>
        </w:r>
      </w:del>
      <w:ins w:id="230" w:author="Marissa Cyr" w:date="2019-12-05T16:28:00Z">
        <w:r w:rsidR="00371F58">
          <w:t>requested, certify</w:t>
        </w:r>
      </w:ins>
      <w:r>
        <w:t xml:space="preserve"> to the CCIAOR</w:t>
      </w:r>
      <w:sdt>
        <w:sdtPr>
          <w:tag w:val="goog_rdk_96"/>
          <w:id w:val="-1326817011"/>
        </w:sdtPr>
        <w:sdtContent>
          <w:customXmlInsRangeStart w:id="231" w:author="Marissa Cyr" w:date="2019-10-02T18:57:00Z"/>
          <w:sdt>
            <w:sdtPr>
              <w:tag w:val="goog_rdk_97"/>
              <w:id w:val="94838342"/>
            </w:sdtPr>
            <w:sdtContent>
              <w:customXmlInsRangeEnd w:id="231"/>
              <w:ins w:id="232" w:author="Marissa Cyr" w:date="2020-01-23T13:51:00Z">
                <w:r w:rsidR="00CE681B">
                  <w:t xml:space="preserve"> </w:t>
                </w:r>
              </w:ins>
              <w:ins w:id="233" w:author="Marissa Cyr" w:date="2019-10-02T18:57:00Z">
                <w:del w:id="234" w:author="Marissa Cyr" w:date="2019-10-02T18:57:00Z">
                  <w:r>
                    <w:delText>annually</w:delText>
                  </w:r>
                </w:del>
              </w:ins>
              <w:customXmlInsRangeStart w:id="235" w:author="Marissa Cyr" w:date="2019-10-02T18:57:00Z"/>
            </w:sdtContent>
          </w:sdt>
          <w:customXmlInsRangeEnd w:id="235"/>
        </w:sdtContent>
      </w:sdt>
      <w:sdt>
        <w:sdtPr>
          <w:tag w:val="goog_rdk_98"/>
          <w:id w:val="-1807621410"/>
        </w:sdtPr>
        <w:sdtContent>
          <w:del w:id="236" w:author="Marissa Cyr" w:date="2019-10-02T18:57:00Z">
            <w:r>
              <w:delText xml:space="preserve"> in the month of February, on</w:delText>
            </w:r>
          </w:del>
        </w:sdtContent>
      </w:sdt>
      <w:r>
        <w:t xml:space="preserve"> </w:t>
      </w:r>
      <w:ins w:id="237" w:author="Marissa Cyr" w:date="2020-01-28T13:40:00Z">
        <w:r w:rsidR="00241132">
          <w:t xml:space="preserve">on </w:t>
        </w:r>
      </w:ins>
      <w:r>
        <w:t>a form provided by the CCIAOR, a complete listing of all individuals licensed or certified with the REALTOR</w:t>
      </w:r>
      <w:r>
        <w:rPr>
          <w:vertAlign w:val="superscript"/>
        </w:rPr>
        <w:t>®</w:t>
      </w:r>
      <w:r>
        <w:t>’s office and shall designate a primary Association/Board for each individual who holds membership.  Designated REALTORS</w:t>
      </w:r>
      <w:r>
        <w:rPr>
          <w:vertAlign w:val="superscript"/>
        </w:rPr>
        <w:t>®</w:t>
      </w:r>
      <w:r>
        <w:t xml:space="preserve"> shall also identify any non-member licensees in the REALTOR</w:t>
      </w:r>
      <w:r>
        <w:rPr>
          <w:vertAlign w:val="superscript"/>
        </w:rPr>
        <w:t>®</w:t>
      </w:r>
      <w:r>
        <w:t>'s office(s) and if Designated REALTOR</w:t>
      </w:r>
      <w:r>
        <w:rPr>
          <w:vertAlign w:val="superscript"/>
        </w:rPr>
        <w:t>®</w:t>
      </w:r>
      <w:r>
        <w:t xml:space="preserve"> dues have been paid to another Association/Board based on said non-member licensees, the Designated REALTOR</w:t>
      </w:r>
      <w:r>
        <w:rPr>
          <w:vertAlign w:val="superscript"/>
        </w:rPr>
        <w:t>®</w:t>
      </w:r>
      <w:r>
        <w:t xml:space="preserve"> shall identify the Association/Board to which dues have been remitted.  These declarations shall be used for purposes of calculating dues under </w:t>
      </w:r>
      <w:del w:id="238" w:author="Marissa Cyr" w:date="2020-04-16T12:29:00Z">
        <w:r w:rsidDel="00CB28DB">
          <w:delText xml:space="preserve">Article X, Section 2 (a) of </w:delText>
        </w:r>
      </w:del>
      <w:r>
        <w:t>the NAR Bylaws. "Designated" REALTOR</w:t>
      </w:r>
      <w:r>
        <w:rPr>
          <w:vertAlign w:val="superscript"/>
        </w:rPr>
        <w:t>®</w:t>
      </w:r>
      <w:r>
        <w:t xml:space="preserve"> Members shall also notify the CCIAOR of any additional individual(s) licensed or certified with the firm(s) within thirty (30) days of the date of affiliation or severance of the individual.</w:t>
      </w:r>
    </w:p>
    <w:p w14:paraId="0000019D" w14:textId="77777777" w:rsidR="00086C6B" w:rsidRDefault="00086C6B">
      <w:pPr>
        <w:tabs>
          <w:tab w:val="left" w:pos="-720"/>
        </w:tabs>
        <w:ind w:left="0" w:hanging="2"/>
        <w:jc w:val="both"/>
      </w:pPr>
      <w:bookmarkStart w:id="239" w:name="_heading=h.4k668n3" w:colFirst="0" w:colLast="0"/>
      <w:bookmarkEnd w:id="239"/>
    </w:p>
    <w:p w14:paraId="0000019E" w14:textId="2373DA78" w:rsidR="00086C6B" w:rsidDel="00CB28DB" w:rsidRDefault="001F1B38">
      <w:pPr>
        <w:pStyle w:val="Heading2"/>
        <w:numPr>
          <w:ilvl w:val="1"/>
          <w:numId w:val="1"/>
        </w:numPr>
        <w:ind w:left="0" w:hanging="2"/>
        <w:jc w:val="both"/>
        <w:rPr>
          <w:del w:id="240" w:author="Marissa Cyr" w:date="2020-04-16T12:33:00Z"/>
        </w:rPr>
      </w:pPr>
      <w:del w:id="241" w:author="Marissa Cyr" w:date="2020-04-16T12:33:00Z">
        <w:r w:rsidDel="00CB28DB">
          <w:delText xml:space="preserve">Legal Liability Training. </w:delText>
        </w:r>
      </w:del>
    </w:p>
    <w:bookmarkStart w:id="242" w:name="_Hlk31198147"/>
    <w:p w14:paraId="0000019F" w14:textId="2EAE4356" w:rsidR="00086C6B" w:rsidRDefault="00C649B8">
      <w:pPr>
        <w:ind w:left="0" w:hanging="2"/>
        <w:jc w:val="both"/>
      </w:pPr>
      <w:sdt>
        <w:sdtPr>
          <w:tag w:val="goog_rdk_100"/>
          <w:id w:val="-471051724"/>
        </w:sdtPr>
        <w:sdtContent>
          <w:sdt>
            <w:sdtPr>
              <w:tag w:val="goog_rdk_101"/>
              <w:id w:val="-928111639"/>
              <w:showingPlcHdr/>
            </w:sdtPr>
            <w:sdtContent>
              <w:r w:rsidR="00A907DF">
                <w:t xml:space="preserve">     </w:t>
              </w:r>
              <w:commentRangeStart w:id="243"/>
            </w:sdtContent>
          </w:sdt>
          <w:del w:id="244" w:author="Marissa Cyr" w:date="2019-10-02T18:57:00Z">
            <w:r w:rsidR="001F1B38">
              <w:delText>All current Designated REALTOR® members of the Cape Cod and Islands Association of REALTORS® shall, no later than December 31st, 2016, be required to demonstrate that they have completed six (6) hours of instruction geared exclusively to Brokerage ownership and management issues related to risk reduction and any policies or laws that might result in a significant legal vulnerability or liability to the organization and its members. This provision shall automatically expire on January 1, 2017.</w:delText>
            </w:r>
          </w:del>
        </w:sdtContent>
      </w:sdt>
      <w:commentRangeEnd w:id="243"/>
      <w:r w:rsidR="001F1B38">
        <w:commentReference w:id="243"/>
      </w:r>
    </w:p>
    <w:p w14:paraId="000001A0" w14:textId="77777777" w:rsidR="00086C6B" w:rsidRDefault="00086C6B">
      <w:pPr>
        <w:ind w:left="0" w:hanging="2"/>
        <w:jc w:val="both"/>
      </w:pPr>
      <w:commentRangeStart w:id="245"/>
    </w:p>
    <w:p w14:paraId="000001A1" w14:textId="376841E3" w:rsidR="00086C6B" w:rsidDel="00136CDE" w:rsidRDefault="001F1B38">
      <w:pPr>
        <w:ind w:left="0" w:hanging="2"/>
        <w:jc w:val="both"/>
        <w:rPr>
          <w:del w:id="246" w:author="Marissa Cyr" w:date="2020-04-21T12:03:00Z"/>
        </w:rPr>
      </w:pPr>
      <w:del w:id="247" w:author="Marissa Cyr" w:date="2020-04-21T12:03:00Z">
        <w:r w:rsidDel="00136CDE">
          <w:delText xml:space="preserve">Within six (6) months of the date of membership approval, each new Designated REALTOR® shall henceforth be required to demonstrate that they have completed six (6) hours of instruction </w:delText>
        </w:r>
      </w:del>
      <w:customXmlDelRangeStart w:id="248" w:author="Marissa Cyr" w:date="2020-04-21T12:03:00Z"/>
      <w:sdt>
        <w:sdtPr>
          <w:tag w:val="goog_rdk_102"/>
          <w:id w:val="1347667507"/>
        </w:sdtPr>
        <w:sdtContent>
          <w:customXmlDelRangeEnd w:id="248"/>
          <w:del w:id="249" w:author="Marissa Cyr" w:date="2020-04-21T12:03:00Z">
            <w:r w:rsidDel="00136CDE">
              <w:delText xml:space="preserve">of instruction </w:delText>
            </w:r>
          </w:del>
          <w:customXmlDelRangeStart w:id="250" w:author="Marissa Cyr" w:date="2020-04-21T12:03:00Z"/>
        </w:sdtContent>
      </w:sdt>
      <w:customXmlDelRangeEnd w:id="250"/>
      <w:del w:id="251" w:author="Marissa Cyr" w:date="2020-04-21T12:03:00Z">
        <w:r w:rsidDel="00136CDE">
          <w:delText>geared exclusively to Brokerage ownership and management issues related to risk reduction and any policies or laws that might result in a significant legal vulnerability or liability to the organization and its members. </w:delText>
        </w:r>
      </w:del>
    </w:p>
    <w:p w14:paraId="000001A2" w14:textId="35B466ED" w:rsidR="00086C6B" w:rsidDel="00136CDE" w:rsidRDefault="00086C6B">
      <w:pPr>
        <w:ind w:left="0" w:hanging="2"/>
        <w:jc w:val="both"/>
        <w:rPr>
          <w:del w:id="252" w:author="Marissa Cyr" w:date="2020-04-21T12:03:00Z"/>
        </w:rPr>
      </w:pPr>
    </w:p>
    <w:p w14:paraId="000001A3" w14:textId="6C248702" w:rsidR="00086C6B" w:rsidDel="00136CDE" w:rsidRDefault="001F1B38">
      <w:pPr>
        <w:ind w:left="0" w:hanging="2"/>
        <w:jc w:val="both"/>
        <w:rPr>
          <w:del w:id="253" w:author="Marissa Cyr" w:date="2020-04-21T12:03:00Z"/>
        </w:rPr>
      </w:pPr>
      <w:del w:id="254" w:author="Marissa Cyr" w:date="2020-04-21T12:03:00Z">
        <w:r w:rsidDel="00136CDE">
          <w:delText>This requirement will be considered satisfied upon presentation of evidence that the member has completed an educational program conducted by this Association or any other recognized educational institution which, subject to the opinion of the Board of Directors, is an adequate substitute for the training programs conducted by the Association. Any member who fails to meet this requirement will be suspended until this requirement is fulfilled.</w:delText>
        </w:r>
      </w:del>
      <w:commentRangeEnd w:id="245"/>
      <w:r w:rsidR="00136CDE">
        <w:rPr>
          <w:rStyle w:val="CommentReference"/>
        </w:rPr>
        <w:commentReference w:id="245"/>
      </w:r>
    </w:p>
    <w:p w14:paraId="000001A4" w14:textId="77777777" w:rsidR="00086C6B" w:rsidRDefault="00086C6B">
      <w:pPr>
        <w:tabs>
          <w:tab w:val="left" w:pos="-720"/>
        </w:tabs>
        <w:ind w:left="0" w:hanging="2"/>
        <w:jc w:val="both"/>
      </w:pPr>
      <w:bookmarkStart w:id="255" w:name="_heading=h.2zbgiuw" w:colFirst="0" w:colLast="0"/>
      <w:bookmarkEnd w:id="255"/>
    </w:p>
    <w:p w14:paraId="000001A5" w14:textId="77777777" w:rsidR="00086C6B" w:rsidRDefault="001F1B38">
      <w:pPr>
        <w:pStyle w:val="Heading2"/>
        <w:numPr>
          <w:ilvl w:val="1"/>
          <w:numId w:val="1"/>
        </w:numPr>
        <w:ind w:left="0" w:hanging="2"/>
      </w:pPr>
      <w:bookmarkStart w:id="256" w:name="_Hlk31198232"/>
      <w:bookmarkEnd w:id="242"/>
      <w:r>
        <w:t xml:space="preserve">Conflict of Interest. </w:t>
      </w:r>
    </w:p>
    <w:p w14:paraId="000001A6" w14:textId="7AEF17F7" w:rsidR="00086C6B" w:rsidRDefault="001F1B38">
      <w:pPr>
        <w:tabs>
          <w:tab w:val="left" w:pos="-720"/>
        </w:tabs>
        <w:ind w:left="0" w:hanging="2"/>
        <w:jc w:val="both"/>
      </w:pPr>
      <w:r>
        <w:t xml:space="preserve">The CCIAOR has a conflict of interest policy which is detailed in the </w:t>
      </w:r>
      <w:ins w:id="257" w:author="Marissa Cyr" w:date="2020-04-24T13:48:00Z">
        <w:r w:rsidR="0011257E">
          <w:t>Policy M</w:t>
        </w:r>
      </w:ins>
      <w:ins w:id="258" w:author="Ryan Castle" w:date="2020-05-06T09:04:00Z">
        <w:r w:rsidR="009C14A3">
          <w:t xml:space="preserve">anual </w:t>
        </w:r>
      </w:ins>
      <w:del w:id="259" w:author="Marissa Cyr" w:date="2020-04-24T13:48:00Z">
        <w:r w:rsidDel="0011257E">
          <w:delText>CCIAOR</w:delText>
        </w:r>
      </w:del>
      <w:del w:id="260" w:author="Marissa Cyr" w:date="2020-04-16T12:33:00Z">
        <w:r w:rsidDel="00CB28DB">
          <w:delText>’s</w:delText>
        </w:r>
      </w:del>
      <w:del w:id="261" w:author="Marissa Cyr" w:date="2020-04-24T13:48:00Z">
        <w:r w:rsidDel="0011257E">
          <w:delText xml:space="preserve"> </w:delText>
        </w:r>
      </w:del>
      <w:del w:id="262" w:author="Marissa Cyr" w:date="2020-04-16T12:33:00Z">
        <w:r w:rsidDel="00CB28DB">
          <w:delText xml:space="preserve">Policies </w:delText>
        </w:r>
      </w:del>
      <w:customXmlDelRangeStart w:id="263" w:author="Marissa Cyr" w:date="2020-04-24T13:48:00Z"/>
      <w:sdt>
        <w:sdtPr>
          <w:tag w:val="goog_rdk_103"/>
          <w:id w:val="-358824400"/>
        </w:sdtPr>
        <w:sdtContent>
          <w:customXmlDelRangeEnd w:id="263"/>
          <w:del w:id="264" w:author="Marissa Cyr" w:date="2019-10-02T18:58:00Z">
            <w:r>
              <w:delText xml:space="preserve">and Procedures manual </w:delText>
            </w:r>
          </w:del>
          <w:customXmlDelRangeStart w:id="265" w:author="Marissa Cyr" w:date="2020-04-24T13:48:00Z"/>
        </w:sdtContent>
      </w:sdt>
      <w:customXmlDelRangeEnd w:id="265"/>
      <w:r>
        <w:t>and is strictly enforced.</w:t>
      </w:r>
    </w:p>
    <w:p w14:paraId="000001A7" w14:textId="77777777" w:rsidR="00086C6B" w:rsidRDefault="00086C6B">
      <w:pPr>
        <w:tabs>
          <w:tab w:val="left" w:pos="-720"/>
        </w:tabs>
        <w:ind w:left="0" w:hanging="2"/>
        <w:jc w:val="both"/>
      </w:pPr>
      <w:bookmarkStart w:id="266" w:name="_heading=h.1egqt2p" w:colFirst="0" w:colLast="0"/>
      <w:bookmarkEnd w:id="266"/>
    </w:p>
    <w:p w14:paraId="000001A8" w14:textId="77777777" w:rsidR="00086C6B" w:rsidRDefault="00C649B8">
      <w:pPr>
        <w:pStyle w:val="Heading2"/>
        <w:numPr>
          <w:ilvl w:val="1"/>
          <w:numId w:val="1"/>
        </w:numPr>
        <w:ind w:left="0" w:hanging="2"/>
      </w:pPr>
      <w:sdt>
        <w:sdtPr>
          <w:tag w:val="goog_rdk_104"/>
          <w:id w:val="2078162947"/>
        </w:sdtPr>
        <w:sdtContent/>
      </w:sdt>
      <w:commentRangeStart w:id="267"/>
      <w:r w:rsidR="001F1B38">
        <w:t>Harassment</w:t>
      </w:r>
      <w:commentRangeEnd w:id="267"/>
      <w:r w:rsidR="00D45ED5">
        <w:rPr>
          <w:rStyle w:val="CommentReference"/>
          <w:b w:val="0"/>
          <w:spacing w:val="0"/>
        </w:rPr>
        <w:commentReference w:id="267"/>
      </w:r>
      <w:r w:rsidR="001F1B38">
        <w:t xml:space="preserve">.  </w:t>
      </w:r>
    </w:p>
    <w:p w14:paraId="000001A9" w14:textId="68625891" w:rsidR="00086C6B" w:rsidRDefault="00C649B8">
      <w:pPr>
        <w:tabs>
          <w:tab w:val="left" w:pos="-720"/>
        </w:tabs>
        <w:ind w:left="0" w:hanging="2"/>
        <w:jc w:val="both"/>
      </w:pPr>
      <w:sdt>
        <w:sdtPr>
          <w:tag w:val="goog_rdk_106"/>
          <w:id w:val="419456347"/>
        </w:sdtPr>
        <w:sdtContent>
          <w:ins w:id="268" w:author="Marissa Cyr" w:date="2019-10-01T19:10:00Z">
            <w:r w:rsidR="001F1B38">
              <w:t xml:space="preserve">The CCIAOR has a harassment policy which is detailed in the </w:t>
            </w:r>
          </w:ins>
          <w:ins w:id="269" w:author="Marissa Cyr" w:date="2020-04-24T13:47:00Z">
            <w:r w:rsidR="0011257E">
              <w:t xml:space="preserve">Policy Manual </w:t>
            </w:r>
          </w:ins>
          <w:ins w:id="270" w:author="Marissa Cyr" w:date="2019-10-01T19:10:00Z">
            <w:r w:rsidR="001F1B38">
              <w:t xml:space="preserve">and is strictly enforced. </w:t>
            </w:r>
          </w:ins>
        </w:sdtContent>
      </w:sdt>
      <w:sdt>
        <w:sdtPr>
          <w:tag w:val="goog_rdk_107"/>
          <w:id w:val="-1117599618"/>
        </w:sdtPr>
        <w:sdtContent>
          <w:del w:id="271" w:author="Marissa Cyr" w:date="2019-10-01T19:10:00Z">
            <w:r w:rsidR="001F1B38">
              <w:delText xml:space="preserve">Any member of the CCIAOR may be reprimanded, placed on probation, </w:delText>
            </w:r>
            <w:r w:rsidR="001F1B38">
              <w:lastRenderedPageBreak/>
              <w:delText xml:space="preserve">suspended or expelled for harassment of a CCIAOR employee or CCIAOR Officers, Directors or anyone acting on behalf of the CCIAOR after an investigation in accordance with the policies and procedures of the CCIAOR. As used in this section, harassment means any verbal or physical conduct including threatening or obscene language, unwelcome sexual advances, stalking, actions including strikes, shoves, kicks, or other similar physical contact, or threats to do the same, or any other conduct with the purpose or effect of unreasonably interfering with an individual’s work performance by creating a hostile, intimidating or offensive work environment. The decision of the appropriate disciplinary action to be taken shall be made by the investigatory team comprised of the President, President-elect and one member of the Board of Directors selected by the highest-ranking officer not named in the complaint, upon consultation with legal counsel for the CCIAOR. Disciplinary action may include any sanction authorized in the CCIAOR Code of Ethics and Arbitration Manual. If the complaint names the President or President-Elect they many not participate in the proceedings and shall be replaced by the immediate Past President, or alternatively, by another member of the Board of Directors selected by the highest-ranking officer not named in the complaint. </w:delText>
            </w:r>
          </w:del>
        </w:sdtContent>
      </w:sdt>
      <w:bookmarkEnd w:id="256"/>
    </w:p>
    <w:p w14:paraId="000001AA" w14:textId="77777777" w:rsidR="00086C6B" w:rsidRDefault="00086C6B">
      <w:pPr>
        <w:tabs>
          <w:tab w:val="left" w:pos="-720"/>
        </w:tabs>
        <w:ind w:left="0" w:hanging="2"/>
        <w:jc w:val="both"/>
        <w:rPr>
          <w:sz w:val="22"/>
          <w:szCs w:val="22"/>
        </w:rPr>
      </w:pPr>
      <w:bookmarkStart w:id="272" w:name="_heading=h.3ygebqi" w:colFirst="0" w:colLast="0"/>
      <w:bookmarkEnd w:id="272"/>
    </w:p>
    <w:p w14:paraId="000001AB" w14:textId="77777777" w:rsidR="00086C6B" w:rsidRDefault="001F1B38">
      <w:pPr>
        <w:pStyle w:val="Heading1"/>
        <w:numPr>
          <w:ilvl w:val="0"/>
          <w:numId w:val="1"/>
        </w:numPr>
        <w:ind w:left="1" w:hanging="3"/>
      </w:pPr>
      <w:r>
        <w:t>PROFESSIONAL STANDARDS AND ARBITRATION</w:t>
      </w:r>
    </w:p>
    <w:p w14:paraId="000001AC" w14:textId="77777777" w:rsidR="00086C6B" w:rsidRDefault="00086C6B">
      <w:pPr>
        <w:tabs>
          <w:tab w:val="left" w:pos="-720"/>
        </w:tabs>
        <w:ind w:left="0" w:hanging="2"/>
        <w:jc w:val="both"/>
        <w:rPr>
          <w:sz w:val="22"/>
          <w:szCs w:val="22"/>
        </w:rPr>
      </w:pPr>
      <w:bookmarkStart w:id="273" w:name="_heading=h.2dlolyb" w:colFirst="0" w:colLast="0"/>
      <w:bookmarkStart w:id="274" w:name="_Hlk31198333"/>
      <w:bookmarkEnd w:id="273"/>
    </w:p>
    <w:p w14:paraId="000001AD" w14:textId="0414507C" w:rsidR="00086C6B" w:rsidRDefault="00C649B8">
      <w:pPr>
        <w:pStyle w:val="Heading2"/>
        <w:numPr>
          <w:ilvl w:val="1"/>
          <w:numId w:val="1"/>
        </w:numPr>
        <w:ind w:left="0" w:hanging="2"/>
        <w:rPr>
          <w:color w:val="0000FF"/>
        </w:rPr>
      </w:pPr>
      <w:sdt>
        <w:sdtPr>
          <w:tag w:val="goog_rdk_109"/>
          <w:id w:val="1963297665"/>
        </w:sdtPr>
        <w:sdtContent>
          <w:sdt>
            <w:sdtPr>
              <w:tag w:val="goog_rdk_110"/>
              <w:id w:val="-497262964"/>
              <w:showingPlcHdr/>
            </w:sdtPr>
            <w:sdtContent>
              <w:r w:rsidR="00A907DF">
                <w:t xml:space="preserve">     </w:t>
              </w:r>
              <w:commentRangeStart w:id="275"/>
            </w:sdtContent>
          </w:sdt>
          <w:ins w:id="276" w:author="Marissa Cyr" w:date="2019-08-30T17:40:00Z">
            <w:r w:rsidR="001F1B38">
              <w:rPr>
                <w:sz w:val="22"/>
                <w:szCs w:val="22"/>
              </w:rPr>
              <w:t>Enforcement of the Code</w:t>
            </w:r>
          </w:ins>
        </w:sdtContent>
      </w:sdt>
      <w:commentRangeEnd w:id="275"/>
      <w:sdt>
        <w:sdtPr>
          <w:tag w:val="goog_rdk_111"/>
          <w:id w:val="605464098"/>
        </w:sdtPr>
        <w:sdtContent>
          <w:del w:id="277" w:author="Marissa Cyr" w:date="2019-08-30T17:40:00Z">
            <w:r w:rsidR="001F1B38">
              <w:commentReference w:id="275"/>
            </w:r>
            <w:r w:rsidR="001F1B38">
              <w:rPr>
                <w:color w:val="0000FF"/>
              </w:rPr>
              <w:delText>Code of Ethics - Arbitration</w:delText>
            </w:r>
          </w:del>
        </w:sdtContent>
      </w:sdt>
    </w:p>
    <w:p w14:paraId="000001AE" w14:textId="77777777" w:rsidR="00086C6B" w:rsidRDefault="001F1B38">
      <w:pPr>
        <w:tabs>
          <w:tab w:val="left" w:pos="-720"/>
        </w:tabs>
        <w:ind w:left="0" w:hanging="2"/>
        <w:jc w:val="both"/>
        <w:rPr>
          <w:color w:val="0000FF"/>
        </w:rPr>
      </w:pPr>
      <w:r>
        <w:rPr>
          <w:color w:val="0000FF"/>
        </w:rPr>
        <w:t>The responsibility of the CCIAOR  and of CCIAOR  members relating to the enforcement of the Code of Ethics, the disciplining of members, and the arbitration of disputes, and the organization and procedures incident thereto, shall be governed by the Code of Ethics and Arbitration Manual of the NATIONAL ASSOCIATION OF REALTORS</w:t>
      </w:r>
      <w:r>
        <w:rPr>
          <w:color w:val="0000FF"/>
          <w:vertAlign w:val="superscript"/>
        </w:rPr>
        <w:t>®</w:t>
      </w:r>
      <w:r>
        <w:rPr>
          <w:color w:val="0000FF"/>
        </w:rPr>
        <w:t>, as amended from time to time, which is by this reference incorporated into these Bylaws, provided, however, that any provision deemed inconsistent with state law shall be deleted or amended to comply with state law.</w:t>
      </w:r>
    </w:p>
    <w:p w14:paraId="000001AF" w14:textId="77777777" w:rsidR="00086C6B" w:rsidRDefault="00086C6B">
      <w:pPr>
        <w:tabs>
          <w:tab w:val="left" w:pos="-720"/>
        </w:tabs>
        <w:ind w:left="0" w:hanging="2"/>
        <w:jc w:val="both"/>
      </w:pPr>
      <w:bookmarkStart w:id="278" w:name="_heading=h.sqyw64" w:colFirst="0" w:colLast="0"/>
      <w:bookmarkEnd w:id="278"/>
    </w:p>
    <w:p w14:paraId="000001B0" w14:textId="002CCF95" w:rsidR="00086C6B" w:rsidRDefault="00241132">
      <w:pPr>
        <w:pStyle w:val="Heading2"/>
        <w:numPr>
          <w:ilvl w:val="1"/>
          <w:numId w:val="1"/>
        </w:numPr>
        <w:ind w:left="0" w:hanging="2"/>
        <w:rPr>
          <w:color w:val="0000FF"/>
        </w:rPr>
      </w:pPr>
      <w:ins w:id="279" w:author="Marissa Cyr" w:date="2020-01-28T13:40:00Z">
        <w:r>
          <w:rPr>
            <w:color w:val="0000FF"/>
          </w:rPr>
          <w:t xml:space="preserve"> </w:t>
        </w:r>
      </w:ins>
      <w:r w:rsidR="001F1B38">
        <w:rPr>
          <w:color w:val="0000FF"/>
        </w:rPr>
        <w:t>Duties</w:t>
      </w:r>
    </w:p>
    <w:p w14:paraId="000001B1" w14:textId="77777777" w:rsidR="00086C6B" w:rsidRDefault="001F1B38">
      <w:pPr>
        <w:tabs>
          <w:tab w:val="left" w:pos="-720"/>
        </w:tabs>
        <w:ind w:left="0" w:hanging="2"/>
        <w:jc w:val="both"/>
        <w:rPr>
          <w:color w:val="0000FF"/>
        </w:rPr>
      </w:pPr>
      <w:r>
        <w:rPr>
          <w:color w:val="0000FF"/>
        </w:rPr>
        <w:t xml:space="preserve">It shall be the duty and responsibility of every REALTOR® member of CCIAOR to abide by the Constitution, policies, Bylaws and Rules and Regulations of the CCIAOR, the Massachusetts and National Associations of Realtors, and to abide by the Code of Ethics of the National Association of Realtors, including the duty to mediate and arbitrate controversies arising out of real estate transactions as specified by Article 17 of the Code of Ethics, and as further defined and in accordance with the procedures set forth in the Code of Ethics and Arbitration Manual of CCIAOR as from time to time amended. Controversies shall first be submitted to mandatory mediation as a prerequisite to arbitration. </w:t>
      </w:r>
    </w:p>
    <w:p w14:paraId="000001B2" w14:textId="77777777" w:rsidR="00086C6B" w:rsidRDefault="00086C6B">
      <w:pPr>
        <w:tabs>
          <w:tab w:val="left" w:pos="-720"/>
        </w:tabs>
        <w:ind w:left="0" w:hanging="2"/>
        <w:jc w:val="both"/>
      </w:pPr>
      <w:bookmarkStart w:id="280" w:name="_heading=h.3cqmetx" w:colFirst="0" w:colLast="0"/>
      <w:bookmarkEnd w:id="280"/>
    </w:p>
    <w:p w14:paraId="000001B3" w14:textId="0B31D0E4" w:rsidR="00086C6B" w:rsidRDefault="00CB28DB">
      <w:pPr>
        <w:pStyle w:val="Heading2"/>
        <w:numPr>
          <w:ilvl w:val="1"/>
          <w:numId w:val="1"/>
        </w:numPr>
        <w:ind w:left="0" w:hanging="2"/>
      </w:pPr>
      <w:ins w:id="281" w:author="Marissa Cyr" w:date="2020-04-16T12:33:00Z">
        <w:r>
          <w:t xml:space="preserve">  </w:t>
        </w:r>
      </w:ins>
      <w:r w:rsidR="001F1B38">
        <w:t>Cooperative Professional Standards</w:t>
      </w:r>
    </w:p>
    <w:p w14:paraId="000001B4" w14:textId="77777777" w:rsidR="00086C6B" w:rsidRDefault="001F1B38">
      <w:pPr>
        <w:tabs>
          <w:tab w:val="left" w:pos="-720"/>
        </w:tabs>
        <w:ind w:left="0" w:hanging="2"/>
        <w:jc w:val="both"/>
      </w:pPr>
      <w:r>
        <w:t>The responsibility of CCIAOR and of CCIAOR members relating to the enforcement of the Code of Ethics, the disciplining of members, the arbitration of disputes, and the organization and procedures incident thereto, shall be consistent with the cooperative professional standards enforcement agreement entered into by the CCIAOR, which by this reference is made a part of these Bylaws.</w:t>
      </w:r>
    </w:p>
    <w:p w14:paraId="000001B5" w14:textId="77777777" w:rsidR="00086C6B" w:rsidRDefault="00086C6B">
      <w:pPr>
        <w:tabs>
          <w:tab w:val="left" w:pos="-720"/>
        </w:tabs>
        <w:ind w:left="0" w:hanging="2"/>
        <w:jc w:val="both"/>
        <w:rPr>
          <w:sz w:val="22"/>
          <w:szCs w:val="22"/>
        </w:rPr>
      </w:pPr>
      <w:bookmarkStart w:id="282" w:name="_heading=h.1rvwp1q" w:colFirst="0" w:colLast="0"/>
      <w:bookmarkEnd w:id="274"/>
      <w:bookmarkEnd w:id="282"/>
    </w:p>
    <w:p w14:paraId="000001B6" w14:textId="77777777" w:rsidR="00086C6B" w:rsidRDefault="001F1B38">
      <w:pPr>
        <w:pStyle w:val="Heading1"/>
        <w:numPr>
          <w:ilvl w:val="0"/>
          <w:numId w:val="1"/>
        </w:numPr>
        <w:ind w:left="1" w:hanging="3"/>
      </w:pPr>
      <w:bookmarkStart w:id="283" w:name="_Hlk31198390"/>
      <w:r>
        <w:lastRenderedPageBreak/>
        <w:t>USE OF THE TERMS REALTOR</w:t>
      </w:r>
      <w:r>
        <w:rPr>
          <w:vertAlign w:val="superscript"/>
        </w:rPr>
        <w:t>®</w:t>
      </w:r>
      <w:r>
        <w:t xml:space="preserve"> AND REALTORS</w:t>
      </w:r>
      <w:r>
        <w:rPr>
          <w:vertAlign w:val="superscript"/>
        </w:rPr>
        <w:t>®</w:t>
      </w:r>
    </w:p>
    <w:p w14:paraId="000001B7" w14:textId="77777777" w:rsidR="00086C6B" w:rsidRDefault="00086C6B">
      <w:pPr>
        <w:tabs>
          <w:tab w:val="left" w:pos="-720"/>
        </w:tabs>
        <w:ind w:left="0" w:hanging="2"/>
        <w:jc w:val="center"/>
        <w:rPr>
          <w:sz w:val="22"/>
          <w:szCs w:val="22"/>
        </w:rPr>
      </w:pPr>
      <w:bookmarkStart w:id="284" w:name="_heading=h.4bvk7pj" w:colFirst="0" w:colLast="0"/>
      <w:bookmarkEnd w:id="284"/>
    </w:p>
    <w:p w14:paraId="000001B8" w14:textId="77777777" w:rsidR="00086C6B" w:rsidRDefault="001F1B38">
      <w:pPr>
        <w:pStyle w:val="Heading2"/>
        <w:numPr>
          <w:ilvl w:val="1"/>
          <w:numId w:val="1"/>
        </w:numPr>
        <w:ind w:left="0" w:hanging="2"/>
      </w:pPr>
      <w:r>
        <w:t>By Members</w:t>
      </w:r>
    </w:p>
    <w:p w14:paraId="000001B9" w14:textId="77777777" w:rsidR="00086C6B" w:rsidRDefault="00C649B8">
      <w:pPr>
        <w:tabs>
          <w:tab w:val="left" w:pos="-720"/>
        </w:tabs>
        <w:ind w:left="0" w:hanging="2"/>
        <w:jc w:val="both"/>
        <w:rPr>
          <w:color w:val="0000FF"/>
        </w:rPr>
      </w:pPr>
      <w:sdt>
        <w:sdtPr>
          <w:tag w:val="goog_rdk_112"/>
          <w:id w:val="-1524171422"/>
        </w:sdtPr>
        <w:sdtContent/>
      </w:sdt>
      <w:r w:rsidR="001F1B38">
        <w:rPr>
          <w:color w:val="0000FF"/>
        </w:rPr>
        <w:t xml:space="preserve">Inclusion and retention of the Registered Collective Membership Mark REALTORS® in the name of the association shall be governed by the </w:t>
      </w:r>
      <w:r w:rsidR="001F1B38">
        <w:rPr>
          <w:i/>
          <w:color w:val="0000FF"/>
        </w:rPr>
        <w:t>Constitution and Bylaws of the NATIONAL ASSOCIATION OF REALTORS®</w:t>
      </w:r>
      <w:r w:rsidR="001F1B38">
        <w:rPr>
          <w:color w:val="0000FF"/>
        </w:rPr>
        <w:t xml:space="preserve"> as from time to time amended.</w:t>
      </w:r>
    </w:p>
    <w:p w14:paraId="000001BA" w14:textId="77777777" w:rsidR="00086C6B" w:rsidRDefault="00086C6B">
      <w:pPr>
        <w:tabs>
          <w:tab w:val="left" w:pos="-720"/>
        </w:tabs>
        <w:ind w:left="0" w:hanging="2"/>
        <w:jc w:val="both"/>
        <w:rPr>
          <w:color w:val="0000FF"/>
        </w:rPr>
      </w:pPr>
    </w:p>
    <w:p w14:paraId="000001BB" w14:textId="77777777" w:rsidR="00086C6B" w:rsidRDefault="001F1B38">
      <w:pPr>
        <w:tabs>
          <w:tab w:val="left" w:pos="-720"/>
        </w:tabs>
        <w:ind w:left="0" w:hanging="2"/>
        <w:jc w:val="both"/>
        <w:rPr>
          <w:color w:val="0000FF"/>
        </w:rPr>
      </w:pPr>
      <w:r>
        <w:rPr>
          <w:color w:val="0000FF"/>
        </w:rPr>
        <w:t>Use of the terms REALTOR</w:t>
      </w:r>
      <w:r>
        <w:rPr>
          <w:color w:val="0000FF"/>
          <w:vertAlign w:val="superscript"/>
        </w:rPr>
        <w:t>®</w:t>
      </w:r>
      <w:r>
        <w:rPr>
          <w:color w:val="0000FF"/>
        </w:rPr>
        <w:t xml:space="preserve"> and REALTORS</w:t>
      </w:r>
      <w:r>
        <w:rPr>
          <w:color w:val="0000FF"/>
          <w:vertAlign w:val="superscript"/>
        </w:rPr>
        <w:t>®</w:t>
      </w:r>
      <w:r>
        <w:rPr>
          <w:color w:val="0000FF"/>
        </w:rPr>
        <w:t xml:space="preserve"> by members shall, at all times, be subject to the provisions of the Constitution and Bylaws of the NATIONAL ASSOCIATION OF REALTORS</w:t>
      </w:r>
      <w:r>
        <w:rPr>
          <w:color w:val="0000FF"/>
          <w:vertAlign w:val="superscript"/>
        </w:rPr>
        <w:t>®</w:t>
      </w:r>
      <w:r>
        <w:rPr>
          <w:color w:val="0000FF"/>
        </w:rPr>
        <w:t xml:space="preserve"> and to the Rules and Regulations prescribed by the CCIAOR Board of Directors.  The CCIAOR   shall have the authority to control, jointly and in full cooperation with the NATIONAL ASSOCIATION OF REALTORS</w:t>
      </w:r>
      <w:r>
        <w:rPr>
          <w:color w:val="0000FF"/>
          <w:vertAlign w:val="superscript"/>
        </w:rPr>
        <w:t>®</w:t>
      </w:r>
      <w:r>
        <w:rPr>
          <w:color w:val="0000FF"/>
        </w:rPr>
        <w:t>, use of the terms within its jurisdiction.  Any misuse of the terms by members is a violation of a membership duty and may subject members to disciplinary action by the CCIAOR Board of Directors after a hearing as provided for in the CCIAOR Code of Ethics and Arbitration Manual.</w:t>
      </w:r>
    </w:p>
    <w:p w14:paraId="000001BC" w14:textId="77777777" w:rsidR="00086C6B" w:rsidRDefault="00086C6B">
      <w:pPr>
        <w:tabs>
          <w:tab w:val="left" w:pos="-720"/>
        </w:tabs>
        <w:ind w:left="0" w:hanging="2"/>
        <w:jc w:val="both"/>
      </w:pPr>
      <w:bookmarkStart w:id="285" w:name="_heading=h.2r0uhxc" w:colFirst="0" w:colLast="0"/>
      <w:bookmarkEnd w:id="285"/>
    </w:p>
    <w:p w14:paraId="000001BD" w14:textId="77777777" w:rsidR="00086C6B" w:rsidRDefault="001F1B38">
      <w:pPr>
        <w:pStyle w:val="Heading2"/>
        <w:numPr>
          <w:ilvl w:val="1"/>
          <w:numId w:val="1"/>
        </w:numPr>
        <w:ind w:left="0" w:hanging="2"/>
        <w:rPr>
          <w:color w:val="0000FF"/>
        </w:rPr>
      </w:pPr>
      <w:r>
        <w:rPr>
          <w:color w:val="0000FF"/>
        </w:rPr>
        <w:t>By Member’s Business</w:t>
      </w:r>
    </w:p>
    <w:p w14:paraId="000001BE" w14:textId="77777777" w:rsidR="00086C6B" w:rsidRDefault="001F1B38">
      <w:pPr>
        <w:tabs>
          <w:tab w:val="left" w:pos="-720"/>
        </w:tabs>
        <w:ind w:left="0" w:hanging="2"/>
        <w:jc w:val="both"/>
        <w:rPr>
          <w:color w:val="0000FF"/>
        </w:rPr>
      </w:pPr>
      <w:r>
        <w:rPr>
          <w:color w:val="0000FF"/>
        </w:rPr>
        <w:t>REALTOR</w:t>
      </w:r>
      <w:r>
        <w:rPr>
          <w:color w:val="0000FF"/>
          <w:vertAlign w:val="superscript"/>
        </w:rPr>
        <w:t>®</w:t>
      </w:r>
      <w:r>
        <w:rPr>
          <w:color w:val="0000FF"/>
        </w:rPr>
        <w:t xml:space="preserve"> Members of the CCIAOR shall have the privilege of using the terms REALTOR</w:t>
      </w:r>
      <w:r>
        <w:rPr>
          <w:color w:val="0000FF"/>
          <w:vertAlign w:val="superscript"/>
        </w:rPr>
        <w:t>®</w:t>
      </w:r>
      <w:r>
        <w:rPr>
          <w:color w:val="0000FF"/>
        </w:rPr>
        <w:t xml:space="preserve"> and REALTORS</w:t>
      </w:r>
      <w:r>
        <w:rPr>
          <w:color w:val="0000FF"/>
          <w:vertAlign w:val="superscript"/>
        </w:rPr>
        <w:t>®</w:t>
      </w:r>
      <w:r>
        <w:rPr>
          <w:color w:val="0000FF"/>
        </w:rPr>
        <w:t xml:space="preserve"> in connection with their places of business within the state or a state contiguous thereto so long as they remain REALTOR</w:t>
      </w:r>
      <w:r>
        <w:rPr>
          <w:color w:val="0000FF"/>
          <w:vertAlign w:val="superscript"/>
        </w:rPr>
        <w:t>®</w:t>
      </w:r>
      <w:r>
        <w:rPr>
          <w:color w:val="0000FF"/>
        </w:rPr>
        <w:t xml:space="preserve"> Members in good standing.  No other class of members shall have this privilege.</w:t>
      </w:r>
    </w:p>
    <w:p w14:paraId="000001BF" w14:textId="77777777" w:rsidR="00086C6B" w:rsidRDefault="00086C6B">
      <w:pPr>
        <w:tabs>
          <w:tab w:val="left" w:pos="-720"/>
        </w:tabs>
        <w:ind w:left="0" w:hanging="2"/>
        <w:jc w:val="both"/>
        <w:rPr>
          <w:color w:val="0000FF"/>
        </w:rPr>
      </w:pPr>
    </w:p>
    <w:p w14:paraId="000001C0" w14:textId="77777777" w:rsidR="00086C6B" w:rsidRDefault="00086C6B">
      <w:pPr>
        <w:pBdr>
          <w:top w:val="nil"/>
          <w:left w:val="nil"/>
          <w:bottom w:val="nil"/>
          <w:right w:val="nil"/>
          <w:between w:val="nil"/>
        </w:pBdr>
        <w:tabs>
          <w:tab w:val="left" w:pos="0"/>
        </w:tabs>
        <w:spacing w:line="240" w:lineRule="auto"/>
        <w:ind w:left="0" w:hanging="2"/>
        <w:jc w:val="both"/>
        <w:rPr>
          <w:color w:val="0000FF"/>
        </w:rPr>
      </w:pPr>
      <w:bookmarkStart w:id="286" w:name="_heading=h.1664s55" w:colFirst="0" w:colLast="0"/>
      <w:bookmarkEnd w:id="286"/>
    </w:p>
    <w:p w14:paraId="000001C1" w14:textId="77777777" w:rsidR="00086C6B" w:rsidRDefault="001F1B38">
      <w:pPr>
        <w:pStyle w:val="Heading2"/>
        <w:numPr>
          <w:ilvl w:val="1"/>
          <w:numId w:val="1"/>
        </w:numPr>
        <w:ind w:left="0" w:hanging="2"/>
        <w:rPr>
          <w:color w:val="0000FF"/>
        </w:rPr>
      </w:pPr>
      <w:r>
        <w:rPr>
          <w:color w:val="0000FF"/>
        </w:rPr>
        <w:t>By Principal Members</w:t>
      </w:r>
    </w:p>
    <w:p w14:paraId="000001C2" w14:textId="77777777" w:rsidR="00086C6B" w:rsidRDefault="001F1B38">
      <w:pPr>
        <w:pBdr>
          <w:top w:val="nil"/>
          <w:left w:val="nil"/>
          <w:bottom w:val="nil"/>
          <w:right w:val="nil"/>
          <w:between w:val="nil"/>
        </w:pBdr>
        <w:tabs>
          <w:tab w:val="left" w:pos="0"/>
        </w:tabs>
        <w:spacing w:line="240" w:lineRule="auto"/>
        <w:ind w:left="0" w:hanging="2"/>
        <w:jc w:val="both"/>
        <w:rPr>
          <w:color w:val="0000FF"/>
        </w:rPr>
      </w:pPr>
      <w:r>
        <w:rPr>
          <w:color w:val="0000FF"/>
        </w:rPr>
        <w:t>A REALTOR</w:t>
      </w:r>
      <w:r>
        <w:rPr>
          <w:rFonts w:ascii="Symbol" w:eastAsia="Symbol" w:hAnsi="Symbol" w:cs="Symbol"/>
          <w:color w:val="0000FF"/>
          <w:vertAlign w:val="superscript"/>
        </w:rPr>
        <w:t></w:t>
      </w:r>
      <w:r>
        <w:rPr>
          <w:color w:val="0000FF"/>
        </w:rPr>
        <w:t xml:space="preserve"> Member who is a principal of a real estate firm, partnership, trust or corporation may use the terms REALTOR</w:t>
      </w:r>
      <w:r>
        <w:rPr>
          <w:rFonts w:ascii="Symbol" w:eastAsia="Symbol" w:hAnsi="Symbol" w:cs="Symbol"/>
          <w:color w:val="0000FF"/>
          <w:vertAlign w:val="superscript"/>
        </w:rPr>
        <w:t></w:t>
      </w:r>
      <w:r>
        <w:rPr>
          <w:color w:val="0000FF"/>
        </w:rPr>
        <w:t xml:space="preserve"> and REALTORS</w:t>
      </w:r>
      <w:r>
        <w:rPr>
          <w:rFonts w:ascii="Symbol" w:eastAsia="Symbol" w:hAnsi="Symbol" w:cs="Symbol"/>
          <w:color w:val="0000FF"/>
          <w:vertAlign w:val="superscript"/>
        </w:rPr>
        <w:t></w:t>
      </w:r>
      <w:r>
        <w:rPr>
          <w:color w:val="0000FF"/>
          <w:vertAlign w:val="superscript"/>
        </w:rPr>
        <w:t xml:space="preserve"> </w:t>
      </w:r>
      <w:r>
        <w:rPr>
          <w:color w:val="0000FF"/>
        </w:rPr>
        <w:t>only if all the principals of such firm, partnership, corporation or trustee in a trust who are actively engaged in the real estate profession within the state or a state contiguous thereto are REALTOR</w:t>
      </w:r>
      <w:r>
        <w:rPr>
          <w:rFonts w:ascii="Symbol" w:eastAsia="Symbol" w:hAnsi="Symbol" w:cs="Symbol"/>
          <w:color w:val="0000FF"/>
          <w:vertAlign w:val="superscript"/>
        </w:rPr>
        <w:t></w:t>
      </w:r>
      <w:r>
        <w:rPr>
          <w:color w:val="0000FF"/>
        </w:rPr>
        <w:t xml:space="preserve"> Members of the CCIAOR or Institute Affiliate Members as described in Article IV, Section 1 (2).</w:t>
      </w:r>
    </w:p>
    <w:p w14:paraId="000001C3" w14:textId="77777777" w:rsidR="00086C6B" w:rsidRDefault="00086C6B">
      <w:pPr>
        <w:pBdr>
          <w:top w:val="nil"/>
          <w:left w:val="nil"/>
          <w:bottom w:val="nil"/>
          <w:right w:val="nil"/>
          <w:between w:val="nil"/>
        </w:pBdr>
        <w:spacing w:line="240" w:lineRule="auto"/>
        <w:ind w:left="0" w:hanging="2"/>
        <w:jc w:val="both"/>
        <w:rPr>
          <w:color w:val="0000FF"/>
        </w:rPr>
      </w:pPr>
      <w:bookmarkStart w:id="287" w:name="_heading=h.3q5sasy" w:colFirst="0" w:colLast="0"/>
      <w:bookmarkEnd w:id="287"/>
    </w:p>
    <w:p w14:paraId="000001C4" w14:textId="77777777" w:rsidR="00086C6B" w:rsidRDefault="001F1B38">
      <w:pPr>
        <w:pStyle w:val="Heading3"/>
        <w:numPr>
          <w:ilvl w:val="2"/>
          <w:numId w:val="1"/>
        </w:numPr>
        <w:ind w:left="0" w:hanging="2"/>
        <w:rPr>
          <w:color w:val="0000FF"/>
        </w:rPr>
      </w:pPr>
      <w:r>
        <w:rPr>
          <w:color w:val="0000FF"/>
        </w:rPr>
        <w:t>Commercial Entities</w:t>
      </w:r>
    </w:p>
    <w:p w14:paraId="000001C5" w14:textId="77777777" w:rsidR="00086C6B" w:rsidRDefault="001F1B38">
      <w:pPr>
        <w:tabs>
          <w:tab w:val="left" w:pos="-720"/>
        </w:tabs>
        <w:ind w:left="0" w:hanging="2"/>
        <w:jc w:val="both"/>
        <w:rPr>
          <w:color w:val="0000FF"/>
        </w:rPr>
      </w:pPr>
      <w:r>
        <w:rPr>
          <w:color w:val="0000FF"/>
        </w:rPr>
        <w:t>In the case of a REALTOR</w:t>
      </w:r>
      <w:r>
        <w:rPr>
          <w:color w:val="0000FF"/>
          <w:vertAlign w:val="superscript"/>
        </w:rPr>
        <w:t>®</w:t>
      </w:r>
      <w:r>
        <w:rPr>
          <w:color w:val="0000FF"/>
        </w:rPr>
        <w:t xml:space="preserve"> Member who is a principal of a real estate firm, partnership, trust or corporation whose business activity is substantially all commercial, the right to use the term REALTOR</w:t>
      </w:r>
      <w:r>
        <w:rPr>
          <w:color w:val="0000FF"/>
          <w:vertAlign w:val="superscript"/>
        </w:rPr>
        <w:t>®</w:t>
      </w:r>
      <w:r>
        <w:rPr>
          <w:color w:val="0000FF"/>
        </w:rPr>
        <w:t xml:space="preserve"> or REALTORS</w:t>
      </w:r>
      <w:r>
        <w:rPr>
          <w:color w:val="0000FF"/>
          <w:vertAlign w:val="superscript"/>
        </w:rPr>
        <w:t xml:space="preserve">® </w:t>
      </w:r>
      <w:r>
        <w:rPr>
          <w:color w:val="0000FF"/>
        </w:rPr>
        <w:t>shall be limited to office locations in which a principal, partner, trustee, corporate officer, or branch office manager of the firm, partnership, trust or corporation holds REALTOR</w:t>
      </w:r>
      <w:r>
        <w:rPr>
          <w:color w:val="0000FF"/>
          <w:vertAlign w:val="superscript"/>
        </w:rPr>
        <w:t>®</w:t>
      </w:r>
      <w:r>
        <w:rPr>
          <w:color w:val="0000FF"/>
        </w:rPr>
        <w:t xml:space="preserve"> Membership.  If a firm, partnership, trust or corporation operates additional places of business in which no principal, partner, trustee, corporate officer or branch office manager holds REALTOR</w:t>
      </w:r>
      <w:r>
        <w:rPr>
          <w:color w:val="0000FF"/>
          <w:vertAlign w:val="superscript"/>
        </w:rPr>
        <w:t>®</w:t>
      </w:r>
      <w:r>
        <w:rPr>
          <w:color w:val="0000FF"/>
        </w:rPr>
        <w:t xml:space="preserve"> Membership, the term REALTOR</w:t>
      </w:r>
      <w:r>
        <w:rPr>
          <w:color w:val="0000FF"/>
          <w:vertAlign w:val="superscript"/>
        </w:rPr>
        <w:t>®</w:t>
      </w:r>
      <w:r>
        <w:rPr>
          <w:color w:val="0000FF"/>
        </w:rPr>
        <w:t xml:space="preserve"> or REALTORS</w:t>
      </w:r>
      <w:r>
        <w:rPr>
          <w:color w:val="0000FF"/>
          <w:vertAlign w:val="superscript"/>
        </w:rPr>
        <w:t>®</w:t>
      </w:r>
      <w:r>
        <w:rPr>
          <w:color w:val="0000FF"/>
        </w:rPr>
        <w:t xml:space="preserve"> may not be used in any reference to those additional places of business.</w:t>
      </w:r>
    </w:p>
    <w:p w14:paraId="000001C6" w14:textId="77777777" w:rsidR="00086C6B" w:rsidRDefault="00086C6B">
      <w:pPr>
        <w:tabs>
          <w:tab w:val="left" w:pos="-720"/>
        </w:tabs>
        <w:ind w:left="0" w:hanging="2"/>
        <w:jc w:val="both"/>
        <w:rPr>
          <w:color w:val="0000FF"/>
        </w:rPr>
      </w:pPr>
    </w:p>
    <w:p w14:paraId="000001C7" w14:textId="77777777" w:rsidR="00086C6B" w:rsidRDefault="001F1B38">
      <w:pPr>
        <w:tabs>
          <w:tab w:val="left" w:pos="-720"/>
        </w:tabs>
        <w:ind w:left="0" w:hanging="2"/>
        <w:jc w:val="both"/>
        <w:rPr>
          <w:color w:val="0000FF"/>
        </w:rPr>
      </w:pPr>
      <w:r>
        <w:rPr>
          <w:color w:val="0000FF"/>
        </w:rPr>
        <w:t>Institute Affiliate Members shall not use the terms REALTOR</w:t>
      </w:r>
      <w:r>
        <w:rPr>
          <w:color w:val="0000FF"/>
          <w:vertAlign w:val="superscript"/>
        </w:rPr>
        <w:t>®</w:t>
      </w:r>
      <w:r>
        <w:rPr>
          <w:color w:val="0000FF"/>
        </w:rPr>
        <w:t xml:space="preserve"> or REALTORS</w:t>
      </w:r>
      <w:r>
        <w:rPr>
          <w:color w:val="0000FF"/>
          <w:vertAlign w:val="superscript"/>
        </w:rPr>
        <w:t>®</w:t>
      </w:r>
      <w:r>
        <w:rPr>
          <w:color w:val="0000FF"/>
        </w:rPr>
        <w:t>, or the imprint of the emblem seal of the NATIONAL ASSOCIATION OF REALTORS</w:t>
      </w:r>
      <w:r>
        <w:rPr>
          <w:color w:val="0000FF"/>
          <w:vertAlign w:val="superscript"/>
        </w:rPr>
        <w:t>®</w:t>
      </w:r>
      <w:r>
        <w:rPr>
          <w:color w:val="0000FF"/>
        </w:rPr>
        <w:t>.</w:t>
      </w:r>
    </w:p>
    <w:p w14:paraId="000001C8" w14:textId="77777777" w:rsidR="00086C6B" w:rsidRDefault="00086C6B">
      <w:pPr>
        <w:tabs>
          <w:tab w:val="left" w:pos="-720"/>
        </w:tabs>
        <w:ind w:left="0" w:hanging="2"/>
        <w:jc w:val="both"/>
        <w:rPr>
          <w:sz w:val="22"/>
          <w:szCs w:val="22"/>
        </w:rPr>
      </w:pPr>
      <w:bookmarkStart w:id="288" w:name="_heading=h.25b2l0r" w:colFirst="0" w:colLast="0"/>
      <w:bookmarkStart w:id="289" w:name="_Hlk31198567"/>
      <w:bookmarkEnd w:id="283"/>
      <w:bookmarkEnd w:id="288"/>
    </w:p>
    <w:p w14:paraId="000001C9" w14:textId="77777777" w:rsidR="00086C6B" w:rsidRDefault="001F1B38">
      <w:pPr>
        <w:pStyle w:val="Heading1"/>
        <w:numPr>
          <w:ilvl w:val="0"/>
          <w:numId w:val="1"/>
        </w:numPr>
        <w:ind w:left="1" w:hanging="3"/>
      </w:pPr>
      <w:r>
        <w:lastRenderedPageBreak/>
        <w:t>STATE AND NATIONAL MEMBERSHIPS</w:t>
      </w:r>
    </w:p>
    <w:p w14:paraId="000001CA" w14:textId="77777777" w:rsidR="00086C6B" w:rsidRDefault="00086C6B">
      <w:pPr>
        <w:tabs>
          <w:tab w:val="left" w:pos="-720"/>
        </w:tabs>
        <w:ind w:left="0" w:hanging="2"/>
        <w:jc w:val="both"/>
        <w:rPr>
          <w:sz w:val="22"/>
          <w:szCs w:val="22"/>
        </w:rPr>
      </w:pPr>
      <w:bookmarkStart w:id="290" w:name="_heading=h.kgcv8k" w:colFirst="0" w:colLast="0"/>
      <w:bookmarkEnd w:id="290"/>
    </w:p>
    <w:p w14:paraId="000001CB" w14:textId="77777777" w:rsidR="00086C6B" w:rsidRDefault="001F1B38">
      <w:pPr>
        <w:pStyle w:val="Heading2"/>
        <w:numPr>
          <w:ilvl w:val="1"/>
          <w:numId w:val="1"/>
        </w:numPr>
        <w:ind w:left="0" w:hanging="2"/>
        <w:rPr>
          <w:color w:val="0000FF"/>
        </w:rPr>
      </w:pPr>
      <w:r>
        <w:rPr>
          <w:color w:val="0000FF"/>
        </w:rPr>
        <w:t>NAR/MAR Membership</w:t>
      </w:r>
    </w:p>
    <w:p w14:paraId="000001CC" w14:textId="77777777" w:rsidR="00086C6B" w:rsidRDefault="001F1B38">
      <w:pPr>
        <w:tabs>
          <w:tab w:val="left" w:pos="-720"/>
        </w:tabs>
        <w:ind w:left="0" w:hanging="2"/>
        <w:jc w:val="both"/>
        <w:rPr>
          <w:color w:val="0000FF"/>
        </w:rPr>
      </w:pPr>
      <w:r>
        <w:rPr>
          <w:color w:val="0000FF"/>
        </w:rPr>
        <w:t>The CCIAOR shall be a member of the NATIONAL ASSOCIATION OF REALTORS</w:t>
      </w:r>
      <w:r>
        <w:rPr>
          <w:color w:val="0000FF"/>
          <w:vertAlign w:val="superscript"/>
        </w:rPr>
        <w:t>®</w:t>
      </w:r>
      <w:r>
        <w:rPr>
          <w:color w:val="0000FF"/>
        </w:rPr>
        <w:t xml:space="preserve"> and the Massachusetts Association of REALTORS</w:t>
      </w:r>
      <w:r>
        <w:rPr>
          <w:color w:val="0000FF"/>
          <w:vertAlign w:val="superscript"/>
        </w:rPr>
        <w:t>®</w:t>
      </w:r>
      <w:r>
        <w:rPr>
          <w:color w:val="0000FF"/>
        </w:rPr>
        <w:t>.  By reason of the CCIAOR’s membership, each REALTOR</w:t>
      </w:r>
      <w:r>
        <w:rPr>
          <w:color w:val="0000FF"/>
          <w:vertAlign w:val="superscript"/>
        </w:rPr>
        <w:t>®</w:t>
      </w:r>
      <w:r>
        <w:rPr>
          <w:color w:val="0000FF"/>
        </w:rPr>
        <w:t xml:space="preserve"> Member of the CCIAOR shall be entitled to membership in the NATIONAL ASSOCIATION OF REALTORS</w:t>
      </w:r>
      <w:r>
        <w:rPr>
          <w:color w:val="0000FF"/>
          <w:vertAlign w:val="superscript"/>
        </w:rPr>
        <w:t>®</w:t>
      </w:r>
      <w:r>
        <w:rPr>
          <w:color w:val="0000FF"/>
        </w:rPr>
        <w:t xml:space="preserve"> and the Massachusetts Association of REALTORS</w:t>
      </w:r>
      <w:r>
        <w:rPr>
          <w:color w:val="0000FF"/>
          <w:vertAlign w:val="superscript"/>
        </w:rPr>
        <w:t>®</w:t>
      </w:r>
      <w:r>
        <w:rPr>
          <w:color w:val="0000FF"/>
        </w:rPr>
        <w:t xml:space="preserve"> without further payment of dues.  The CCIAOR shall continue as a member of the State and National Associations, unless by a majority vote of all of its REALTOR</w:t>
      </w:r>
      <w:r>
        <w:rPr>
          <w:color w:val="0000FF"/>
          <w:vertAlign w:val="superscript"/>
        </w:rPr>
        <w:t>®</w:t>
      </w:r>
      <w:r>
        <w:rPr>
          <w:color w:val="0000FF"/>
        </w:rPr>
        <w:t xml:space="preserve"> Members, decision is made to withdraw, in which case the State and National Associations shall be notified at least one (1) month in advance of the date designated for the termination of such membership.</w:t>
      </w:r>
    </w:p>
    <w:p w14:paraId="000001CD" w14:textId="77777777" w:rsidR="00086C6B" w:rsidRDefault="00086C6B">
      <w:pPr>
        <w:tabs>
          <w:tab w:val="left" w:pos="-720"/>
        </w:tabs>
        <w:ind w:left="0" w:hanging="2"/>
        <w:jc w:val="both"/>
        <w:rPr>
          <w:color w:val="0000FF"/>
        </w:rPr>
      </w:pPr>
      <w:bookmarkStart w:id="291" w:name="_heading=h.34g0dwd" w:colFirst="0" w:colLast="0"/>
      <w:bookmarkEnd w:id="291"/>
    </w:p>
    <w:p w14:paraId="000001CE" w14:textId="77777777" w:rsidR="00086C6B" w:rsidRDefault="001F1B38">
      <w:pPr>
        <w:pStyle w:val="Heading2"/>
        <w:numPr>
          <w:ilvl w:val="1"/>
          <w:numId w:val="1"/>
        </w:numPr>
        <w:ind w:left="0" w:hanging="2"/>
        <w:rPr>
          <w:color w:val="0000FF"/>
        </w:rPr>
      </w:pPr>
      <w:r>
        <w:rPr>
          <w:color w:val="0000FF"/>
        </w:rPr>
        <w:t>Exclusive Property Rights of NAR</w:t>
      </w:r>
    </w:p>
    <w:p w14:paraId="000001CF" w14:textId="77777777" w:rsidR="00086C6B" w:rsidRDefault="001F1B38">
      <w:pPr>
        <w:tabs>
          <w:tab w:val="left" w:pos="-720"/>
        </w:tabs>
        <w:ind w:left="0" w:hanging="2"/>
        <w:jc w:val="both"/>
        <w:rPr>
          <w:color w:val="0000FF"/>
        </w:rPr>
      </w:pPr>
      <w:r>
        <w:rPr>
          <w:color w:val="0000FF"/>
        </w:rPr>
        <w:t>The CCIAOR recognizes the exclusive property rights of the NATIONAL ASSOCIATION OF REALTORS</w:t>
      </w:r>
      <w:r>
        <w:rPr>
          <w:color w:val="0000FF"/>
          <w:vertAlign w:val="superscript"/>
        </w:rPr>
        <w:t>®</w:t>
      </w:r>
      <w:r>
        <w:rPr>
          <w:color w:val="0000FF"/>
        </w:rPr>
        <w:t xml:space="preserve"> in the terms REALTOR</w:t>
      </w:r>
      <w:r>
        <w:rPr>
          <w:color w:val="0000FF"/>
          <w:vertAlign w:val="superscript"/>
        </w:rPr>
        <w:t>®</w:t>
      </w:r>
      <w:r>
        <w:rPr>
          <w:color w:val="0000FF"/>
        </w:rPr>
        <w:t xml:space="preserve"> and REALTORS</w:t>
      </w:r>
      <w:r>
        <w:rPr>
          <w:color w:val="0000FF"/>
          <w:vertAlign w:val="superscript"/>
        </w:rPr>
        <w:t>®</w:t>
      </w:r>
      <w:r>
        <w:rPr>
          <w:color w:val="0000FF"/>
        </w:rPr>
        <w:t>.  The CCIAOR shall discontinue the use of the terms in any form in its name upon ceasing to be a member of the National Association, or upon a determination by the CCIAOR Board of Directors of the National Association that it has violated the conditions imposed upon the terms.</w:t>
      </w:r>
    </w:p>
    <w:p w14:paraId="000001D0" w14:textId="77777777" w:rsidR="00086C6B" w:rsidRDefault="00086C6B">
      <w:pPr>
        <w:tabs>
          <w:tab w:val="left" w:pos="-720"/>
        </w:tabs>
        <w:ind w:left="0" w:hanging="2"/>
        <w:jc w:val="both"/>
        <w:rPr>
          <w:color w:val="0000FF"/>
        </w:rPr>
      </w:pPr>
      <w:bookmarkStart w:id="292" w:name="_heading=h.1jlao46" w:colFirst="0" w:colLast="0"/>
      <w:bookmarkEnd w:id="292"/>
    </w:p>
    <w:p w14:paraId="000001D1" w14:textId="77777777" w:rsidR="00086C6B" w:rsidRDefault="001F1B38">
      <w:pPr>
        <w:pStyle w:val="Heading2"/>
        <w:numPr>
          <w:ilvl w:val="1"/>
          <w:numId w:val="1"/>
        </w:numPr>
        <w:ind w:left="0" w:hanging="2"/>
        <w:rPr>
          <w:color w:val="0000FF"/>
        </w:rPr>
      </w:pPr>
      <w:r>
        <w:rPr>
          <w:color w:val="0000FF"/>
        </w:rPr>
        <w:t>Adoption of NAR Code of Ethics</w:t>
      </w:r>
    </w:p>
    <w:p w14:paraId="000001D2" w14:textId="77777777" w:rsidR="00086C6B" w:rsidRDefault="001F1B38">
      <w:pPr>
        <w:tabs>
          <w:tab w:val="center" w:pos="4680"/>
        </w:tabs>
        <w:ind w:left="0" w:hanging="2"/>
        <w:jc w:val="both"/>
        <w:rPr>
          <w:color w:val="0000FF"/>
        </w:rPr>
      </w:pPr>
      <w:r>
        <w:rPr>
          <w:color w:val="0000FF"/>
        </w:rPr>
        <w:t>The CCIAOR adopts the Code of Ethics of the NATIONAL ASSOCIATION OF REALTORS</w:t>
      </w:r>
      <w:r>
        <w:rPr>
          <w:color w:val="0000FF"/>
          <w:vertAlign w:val="superscript"/>
        </w:rPr>
        <w:t>®</w:t>
      </w:r>
      <w:r>
        <w:rPr>
          <w:color w:val="0000FF"/>
        </w:rPr>
        <w:t xml:space="preserve"> and agrees to enforce the Code among its REALTOR</w:t>
      </w:r>
      <w:r>
        <w:rPr>
          <w:color w:val="0000FF"/>
          <w:vertAlign w:val="superscript"/>
        </w:rPr>
        <w:t>®</w:t>
      </w:r>
      <w:r>
        <w:rPr>
          <w:color w:val="0000FF"/>
        </w:rPr>
        <w:t xml:space="preserve"> Members.  The CCIAOR and </w:t>
      </w:r>
      <w:proofErr w:type="gramStart"/>
      <w:r>
        <w:rPr>
          <w:color w:val="0000FF"/>
        </w:rPr>
        <w:t>all of</w:t>
      </w:r>
      <w:proofErr w:type="gramEnd"/>
      <w:r>
        <w:rPr>
          <w:color w:val="0000FF"/>
        </w:rPr>
        <w:t xml:space="preserve"> its members agree to abide by the Constitution, Bylaws, Rules and Regulations, and policies of the National Association and the Massachusetts Association of REALTORS</w:t>
      </w:r>
      <w:r>
        <w:rPr>
          <w:color w:val="0000FF"/>
          <w:vertAlign w:val="superscript"/>
        </w:rPr>
        <w:t>®</w:t>
      </w:r>
      <w:r>
        <w:rPr>
          <w:color w:val="0000FF"/>
        </w:rPr>
        <w:t>.</w:t>
      </w:r>
    </w:p>
    <w:p w14:paraId="000001D3" w14:textId="77777777" w:rsidR="00086C6B" w:rsidRDefault="00086C6B">
      <w:pPr>
        <w:tabs>
          <w:tab w:val="left" w:pos="-720"/>
        </w:tabs>
        <w:ind w:left="0" w:hanging="2"/>
        <w:jc w:val="both"/>
        <w:rPr>
          <w:sz w:val="22"/>
          <w:szCs w:val="22"/>
        </w:rPr>
      </w:pPr>
      <w:bookmarkStart w:id="293" w:name="_heading=h.43ky6rz" w:colFirst="0" w:colLast="0"/>
      <w:bookmarkEnd w:id="289"/>
      <w:bookmarkEnd w:id="293"/>
    </w:p>
    <w:p w14:paraId="000001D4" w14:textId="77777777" w:rsidR="00086C6B" w:rsidRDefault="001F1B38">
      <w:pPr>
        <w:pStyle w:val="Heading1"/>
        <w:numPr>
          <w:ilvl w:val="0"/>
          <w:numId w:val="1"/>
        </w:numPr>
        <w:ind w:left="1" w:hanging="3"/>
      </w:pPr>
      <w:bookmarkStart w:id="294" w:name="_Hlk31198633"/>
      <w:r>
        <w:t>DUES AND ASSESSMENTS</w:t>
      </w:r>
    </w:p>
    <w:p w14:paraId="000001D5" w14:textId="77777777" w:rsidR="00086C6B" w:rsidRDefault="00086C6B">
      <w:pPr>
        <w:tabs>
          <w:tab w:val="left" w:pos="-720"/>
        </w:tabs>
        <w:ind w:left="0" w:hanging="2"/>
        <w:jc w:val="both"/>
        <w:rPr>
          <w:sz w:val="22"/>
          <w:szCs w:val="22"/>
        </w:rPr>
      </w:pPr>
      <w:bookmarkStart w:id="295" w:name="_heading=h.2iq8gzs" w:colFirst="0" w:colLast="0"/>
      <w:bookmarkEnd w:id="295"/>
    </w:p>
    <w:p w14:paraId="000001D6" w14:textId="77777777" w:rsidR="00086C6B" w:rsidRDefault="001F1B38">
      <w:pPr>
        <w:pStyle w:val="Heading2"/>
        <w:numPr>
          <w:ilvl w:val="1"/>
          <w:numId w:val="1"/>
        </w:numPr>
        <w:ind w:left="0" w:hanging="2"/>
        <w:rPr>
          <w:color w:val="0000FF"/>
        </w:rPr>
      </w:pPr>
      <w:r>
        <w:rPr>
          <w:color w:val="0000FF"/>
        </w:rPr>
        <w:t xml:space="preserve">Application Fee.  </w:t>
      </w:r>
    </w:p>
    <w:p w14:paraId="000001D7" w14:textId="77777777" w:rsidR="00086C6B" w:rsidRDefault="001F1B38">
      <w:pPr>
        <w:tabs>
          <w:tab w:val="left" w:pos="-720"/>
        </w:tabs>
        <w:ind w:left="0" w:hanging="2"/>
        <w:jc w:val="both"/>
        <w:rPr>
          <w:color w:val="0000FF"/>
        </w:rPr>
      </w:pPr>
      <w:r>
        <w:rPr>
          <w:color w:val="0000FF"/>
        </w:rPr>
        <w:t>The CCIAOR Board of Directors may adopt an application fee for REALTOR</w:t>
      </w:r>
      <w:r>
        <w:rPr>
          <w:color w:val="0000FF"/>
          <w:vertAlign w:val="superscript"/>
        </w:rPr>
        <w:t>®</w:t>
      </w:r>
      <w:r>
        <w:rPr>
          <w:color w:val="0000FF"/>
        </w:rPr>
        <w:t xml:space="preserve"> Membership in a reasonable amount, not exceeding three (3) times the amount of the annual dues for REALTOR</w:t>
      </w:r>
      <w:r>
        <w:rPr>
          <w:color w:val="0000FF"/>
          <w:vertAlign w:val="superscript"/>
        </w:rPr>
        <w:t>®</w:t>
      </w:r>
      <w:r>
        <w:rPr>
          <w:color w:val="0000FF"/>
        </w:rPr>
        <w:t xml:space="preserve"> Membership, which shall be required to accompany each application for REALTOR</w:t>
      </w:r>
      <w:r>
        <w:rPr>
          <w:color w:val="0000FF"/>
          <w:vertAlign w:val="superscript"/>
        </w:rPr>
        <w:t>®</w:t>
      </w:r>
      <w:r>
        <w:rPr>
          <w:color w:val="0000FF"/>
        </w:rPr>
        <w:t xml:space="preserve"> Membership and which shall become the property of the CCIAOR upon final approval of the application.</w:t>
      </w:r>
    </w:p>
    <w:p w14:paraId="000001D8" w14:textId="77777777" w:rsidR="00086C6B" w:rsidRDefault="00086C6B">
      <w:pPr>
        <w:tabs>
          <w:tab w:val="left" w:pos="-720"/>
        </w:tabs>
        <w:ind w:left="0" w:hanging="2"/>
        <w:jc w:val="both"/>
        <w:rPr>
          <w:color w:val="0000FF"/>
        </w:rPr>
      </w:pPr>
      <w:bookmarkStart w:id="296" w:name="_heading=h.xvir7l" w:colFirst="0" w:colLast="0"/>
      <w:bookmarkEnd w:id="296"/>
    </w:p>
    <w:p w14:paraId="000001D9" w14:textId="77777777" w:rsidR="00086C6B" w:rsidRDefault="001F1B38">
      <w:pPr>
        <w:pStyle w:val="Heading2"/>
        <w:numPr>
          <w:ilvl w:val="1"/>
          <w:numId w:val="1"/>
        </w:numPr>
        <w:ind w:left="0" w:hanging="2"/>
        <w:rPr>
          <w:color w:val="0000FF"/>
        </w:rPr>
      </w:pPr>
      <w:r>
        <w:rPr>
          <w:color w:val="0000FF"/>
        </w:rPr>
        <w:t xml:space="preserve">Dues.  </w:t>
      </w:r>
    </w:p>
    <w:p w14:paraId="000001DA" w14:textId="77777777" w:rsidR="00086C6B" w:rsidRDefault="001F1B38">
      <w:pPr>
        <w:tabs>
          <w:tab w:val="left" w:pos="-720"/>
        </w:tabs>
        <w:ind w:left="0" w:hanging="2"/>
        <w:jc w:val="both"/>
        <w:rPr>
          <w:color w:val="0000FF"/>
        </w:rPr>
      </w:pPr>
      <w:r>
        <w:rPr>
          <w:color w:val="0000FF"/>
        </w:rPr>
        <w:t xml:space="preserve">The annual dues of members shall be as follows: </w:t>
      </w:r>
    </w:p>
    <w:p w14:paraId="000001DB" w14:textId="77777777" w:rsidR="00086C6B" w:rsidRDefault="00086C6B">
      <w:pPr>
        <w:tabs>
          <w:tab w:val="left" w:pos="-720"/>
        </w:tabs>
        <w:ind w:left="0" w:hanging="2"/>
        <w:jc w:val="both"/>
        <w:rPr>
          <w:color w:val="0000FF"/>
        </w:rPr>
      </w:pPr>
      <w:bookmarkStart w:id="297" w:name="_heading=h.3hv69ve" w:colFirst="0" w:colLast="0"/>
      <w:bookmarkEnd w:id="297"/>
    </w:p>
    <w:p w14:paraId="000001DC" w14:textId="77777777" w:rsidR="00086C6B" w:rsidRDefault="001F1B38">
      <w:pPr>
        <w:pStyle w:val="Heading3"/>
        <w:numPr>
          <w:ilvl w:val="2"/>
          <w:numId w:val="1"/>
        </w:numPr>
        <w:ind w:left="0" w:hanging="2"/>
        <w:rPr>
          <w:color w:val="0000FF"/>
        </w:rPr>
      </w:pPr>
      <w:r>
        <w:rPr>
          <w:color w:val="0000FF"/>
        </w:rPr>
        <w:t>Designated REALTOR</w:t>
      </w:r>
      <w:r>
        <w:rPr>
          <w:color w:val="0000FF"/>
          <w:vertAlign w:val="superscript"/>
        </w:rPr>
        <w:t>®</w:t>
      </w:r>
      <w:r>
        <w:rPr>
          <w:color w:val="0000FF"/>
        </w:rPr>
        <w:t xml:space="preserve"> Members.  </w:t>
      </w:r>
    </w:p>
    <w:p w14:paraId="000001DD" w14:textId="77777777" w:rsidR="00086C6B" w:rsidRDefault="001F1B38">
      <w:pPr>
        <w:tabs>
          <w:tab w:val="left" w:pos="-720"/>
        </w:tabs>
        <w:ind w:left="0" w:hanging="2"/>
        <w:jc w:val="both"/>
        <w:rPr>
          <w:color w:val="0000FF"/>
        </w:rPr>
      </w:pPr>
      <w:r>
        <w:rPr>
          <w:color w:val="0000FF"/>
        </w:rPr>
        <w:t>The annual dues of each Designated REALTOR</w:t>
      </w:r>
      <w:r>
        <w:rPr>
          <w:color w:val="0000FF"/>
          <w:vertAlign w:val="superscript"/>
        </w:rPr>
        <w:t>®</w:t>
      </w:r>
      <w:r>
        <w:rPr>
          <w:color w:val="0000FF"/>
        </w:rPr>
        <w:t xml:space="preserve"> Member shall be in such amount as established annually by the CCIAOR Board of Directors, plus an additional amount to be established annually by the CCIAOR Board of Directors  multiplied by the number of real estate salespersons and licensed or certified appraisers who (1) are employed by or affiliated as independent contractors, or who are otherwise directly or indirectly licensed </w:t>
      </w:r>
      <w:r>
        <w:rPr>
          <w:color w:val="0000FF"/>
        </w:rPr>
        <w:lastRenderedPageBreak/>
        <w:t>with such REALTOR</w:t>
      </w:r>
      <w:r>
        <w:rPr>
          <w:color w:val="0000FF"/>
          <w:vertAlign w:val="superscript"/>
        </w:rPr>
        <w:t>®</w:t>
      </w:r>
      <w:r>
        <w:rPr>
          <w:color w:val="0000FF"/>
        </w:rPr>
        <w:t xml:space="preserve"> Member, and (2) are not REALTOR</w:t>
      </w:r>
      <w:r>
        <w:rPr>
          <w:color w:val="0000FF"/>
          <w:vertAlign w:val="superscript"/>
        </w:rPr>
        <w:t>®</w:t>
      </w:r>
      <w:r>
        <w:rPr>
          <w:color w:val="0000FF"/>
        </w:rPr>
        <w:t xml:space="preserve"> Members of any Board in the state or a state contiguous thereto or Institute Affiliate Members of the CCIAOR .  In calculating the dues payable to the CCIAOR by a Designated REALTOR</w:t>
      </w:r>
      <w:r>
        <w:rPr>
          <w:color w:val="0000FF"/>
          <w:vertAlign w:val="superscript"/>
        </w:rPr>
        <w:t>®</w:t>
      </w:r>
      <w:r>
        <w:rPr>
          <w:color w:val="0000FF"/>
        </w:rPr>
        <w:t xml:space="preserve"> Member, non-member licensees as defined in (1) and (2) of this paragraph shall not be included in the computation of dues if the Designated REALTOR</w:t>
      </w:r>
      <w:r>
        <w:rPr>
          <w:color w:val="0000FF"/>
          <w:vertAlign w:val="superscript"/>
        </w:rPr>
        <w:t>®</w:t>
      </w:r>
      <w:r>
        <w:rPr>
          <w:color w:val="0000FF"/>
        </w:rPr>
        <w:t xml:space="preserve"> has paid dues based on said non-member licensees in another Board in the state or a state contiguous thereto, provided the Designated REALTOR</w:t>
      </w:r>
      <w:r>
        <w:rPr>
          <w:color w:val="0000FF"/>
          <w:vertAlign w:val="superscript"/>
        </w:rPr>
        <w:t>®</w:t>
      </w:r>
      <w:r>
        <w:rPr>
          <w:color w:val="0000FF"/>
        </w:rPr>
        <w:t xml:space="preserve"> notifies the CCIAOR in writing of the identity of the Board to which dues have been remitted.</w:t>
      </w:r>
    </w:p>
    <w:p w14:paraId="000001DE" w14:textId="77777777" w:rsidR="00086C6B" w:rsidRDefault="00086C6B">
      <w:pPr>
        <w:tabs>
          <w:tab w:val="left" w:pos="-720"/>
        </w:tabs>
        <w:ind w:left="0" w:hanging="2"/>
        <w:jc w:val="both"/>
        <w:rPr>
          <w:color w:val="0000FF"/>
        </w:rPr>
      </w:pPr>
    </w:p>
    <w:p w14:paraId="000001DF" w14:textId="77777777" w:rsidR="00086C6B" w:rsidRDefault="001F1B38">
      <w:pPr>
        <w:tabs>
          <w:tab w:val="left" w:pos="-720"/>
        </w:tabs>
        <w:ind w:left="0" w:hanging="2"/>
        <w:jc w:val="both"/>
        <w:rPr>
          <w:color w:val="0000FF"/>
        </w:rPr>
      </w:pPr>
      <w:r>
        <w:rPr>
          <w:color w:val="0000FF"/>
        </w:rPr>
        <w:t>In the case of a Designated REALTOR</w:t>
      </w:r>
      <w:r>
        <w:rPr>
          <w:color w:val="0000FF"/>
          <w:vertAlign w:val="superscript"/>
        </w:rPr>
        <w:t>®</w:t>
      </w:r>
      <w:r>
        <w:rPr>
          <w:color w:val="0000FF"/>
        </w:rPr>
        <w:t xml:space="preserve"> Member in a firm, partnership, trust or corporation whose business activity is substantially all commercial, any assessments for non-member licensees shall be limited to licensees affiliated with the Designated REALTOR</w:t>
      </w:r>
      <w:r>
        <w:rPr>
          <w:color w:val="0000FF"/>
          <w:vertAlign w:val="superscript"/>
        </w:rPr>
        <w:t>®</w:t>
      </w:r>
      <w:r>
        <w:rPr>
          <w:color w:val="0000FF"/>
        </w:rPr>
        <w:t xml:space="preserve"> in the office where the Designated REALTOR</w:t>
      </w:r>
      <w:r>
        <w:rPr>
          <w:color w:val="0000FF"/>
          <w:vertAlign w:val="superscript"/>
        </w:rPr>
        <w:t>®</w:t>
      </w:r>
      <w:r>
        <w:rPr>
          <w:color w:val="0000FF"/>
        </w:rPr>
        <w:t xml:space="preserve"> holds membership, and any other offices of the firm located within the jurisdiction of CCIAOR.</w:t>
      </w:r>
    </w:p>
    <w:p w14:paraId="000001E0" w14:textId="77777777" w:rsidR="00086C6B" w:rsidRDefault="00086C6B">
      <w:pPr>
        <w:tabs>
          <w:tab w:val="left" w:pos="-720"/>
        </w:tabs>
        <w:ind w:left="0" w:hanging="2"/>
        <w:jc w:val="both"/>
      </w:pPr>
      <w:bookmarkStart w:id="298" w:name="_heading=h.1x0gk37" w:colFirst="0" w:colLast="0"/>
      <w:bookmarkEnd w:id="298"/>
    </w:p>
    <w:p w14:paraId="000001E1" w14:textId="77777777" w:rsidR="00086C6B" w:rsidRDefault="001F1B38">
      <w:pPr>
        <w:pStyle w:val="Heading4"/>
        <w:numPr>
          <w:ilvl w:val="3"/>
          <w:numId w:val="1"/>
        </w:numPr>
        <w:ind w:left="0" w:hanging="2"/>
      </w:pPr>
      <w:r>
        <w:t>Members Defined</w:t>
      </w:r>
    </w:p>
    <w:p w14:paraId="000001E2" w14:textId="77777777" w:rsidR="00086C6B" w:rsidRDefault="001F1B38">
      <w:pPr>
        <w:tabs>
          <w:tab w:val="left" w:pos="-720"/>
        </w:tabs>
        <w:ind w:left="0" w:hanging="2"/>
        <w:jc w:val="both"/>
        <w:rPr>
          <w:color w:val="0000FF"/>
        </w:rPr>
      </w:pPr>
      <w:r>
        <w:rPr>
          <w:color w:val="0000FF"/>
        </w:rPr>
        <w:t>For the purpose of this Section, a REALTOR</w:t>
      </w:r>
      <w:r>
        <w:rPr>
          <w:color w:val="0000FF"/>
          <w:vertAlign w:val="superscript"/>
        </w:rPr>
        <w:t>®</w:t>
      </w:r>
      <w:r>
        <w:rPr>
          <w:color w:val="0000FF"/>
        </w:rPr>
        <w:t xml:space="preserve"> Member of a member Association/Board shall be held to be any member who has a place or places of business within the state or a state contiguous thereto and who, as a principal, partner, trustee, corporate officer, or branch office manager of a real estate firm, partnership, trust, or corporation, is actively engaged in the real estate profession as defined in Article III, Section 1, of the Constitution of the NATIONAL ASSOCIATION OF REALTORS</w:t>
      </w:r>
      <w:r>
        <w:rPr>
          <w:color w:val="0000FF"/>
          <w:vertAlign w:val="superscript"/>
        </w:rPr>
        <w:t>®</w:t>
      </w:r>
      <w:r>
        <w:rPr>
          <w:color w:val="0000FF"/>
        </w:rPr>
        <w:t>. An individual shall be deemed to be licensed with a REALTOR</w:t>
      </w:r>
      <w:r>
        <w:rPr>
          <w:color w:val="0000FF"/>
          <w:vertAlign w:val="superscript"/>
        </w:rPr>
        <w:t>®</w:t>
      </w:r>
      <w:r>
        <w:rPr>
          <w:color w:val="0000FF"/>
        </w:rPr>
        <w:t xml:space="preserve"> if the license of the individual is held by the REALTOR</w:t>
      </w:r>
      <w:r>
        <w:rPr>
          <w:color w:val="0000FF"/>
          <w:vertAlign w:val="superscript"/>
        </w:rPr>
        <w:t>®</w:t>
      </w:r>
      <w:r>
        <w:rPr>
          <w:color w:val="0000FF"/>
        </w:rPr>
        <w:t>, or by any broker who is licensed with the REALTOR</w:t>
      </w:r>
      <w:r>
        <w:rPr>
          <w:color w:val="0000FF"/>
          <w:vertAlign w:val="superscript"/>
        </w:rPr>
        <w:t>®</w:t>
      </w:r>
      <w:r>
        <w:rPr>
          <w:color w:val="0000FF"/>
        </w:rPr>
        <w:t>, or by any entity in which the REALTOR</w:t>
      </w:r>
      <w:r>
        <w:rPr>
          <w:color w:val="0000FF"/>
          <w:vertAlign w:val="superscript"/>
        </w:rPr>
        <w:t>®</w:t>
      </w:r>
      <w:r>
        <w:rPr>
          <w:color w:val="0000FF"/>
        </w:rPr>
        <w:t xml:space="preserve"> has a direct or indirect ownership interest and which is engaged in other aspects of the real estate business (except as provided for in Section 2 (a) (1) hereof) provided that such licensee is not otherwise included in the computation of dues payable by the principal, partner, trustee, or corporate officer of the entity.</w:t>
      </w:r>
    </w:p>
    <w:p w14:paraId="000001E3" w14:textId="77777777" w:rsidR="00086C6B" w:rsidRDefault="00086C6B">
      <w:pPr>
        <w:tabs>
          <w:tab w:val="left" w:pos="-720"/>
        </w:tabs>
        <w:ind w:left="0" w:hanging="2"/>
        <w:jc w:val="both"/>
        <w:rPr>
          <w:color w:val="0000FF"/>
        </w:rPr>
      </w:pPr>
    </w:p>
    <w:p w14:paraId="000001E4" w14:textId="77777777" w:rsidR="00086C6B" w:rsidRDefault="001F1B38">
      <w:pPr>
        <w:ind w:left="0" w:hanging="2"/>
        <w:jc w:val="both"/>
        <w:rPr>
          <w:color w:val="0000FF"/>
        </w:rPr>
      </w:pPr>
      <w:r>
        <w:rPr>
          <w:color w:val="0000FF"/>
        </w:rPr>
        <w:t>A REALTOR</w:t>
      </w:r>
      <w:r>
        <w:rPr>
          <w:color w:val="0000FF"/>
          <w:vertAlign w:val="superscript"/>
        </w:rPr>
        <w:t>®</w:t>
      </w:r>
      <w:r>
        <w:rPr>
          <w:color w:val="0000FF"/>
        </w:rPr>
        <w:t xml:space="preserve"> with a direct or indirect ownership interest in an entity engaged exclusively in soliciting and/or referring clients and customers to the REALTOR</w:t>
      </w:r>
      <w:r>
        <w:rPr>
          <w:color w:val="0000FF"/>
          <w:vertAlign w:val="superscript"/>
        </w:rPr>
        <w:t>®</w:t>
      </w:r>
      <w:r>
        <w:rPr>
          <w:color w:val="0000FF"/>
        </w:rPr>
        <w:t xml:space="preserve"> for consideration on a substantially exclusive basis shall annually file with the CCIAOR  on a form approved by the CCIAOR  a list of the licensees affiliated with that entity and shall certify that all of the licensees affiliated with the entity are solely engaged in referring clients and customers and are not engaged in listing, selling, leasing, managing, counseling or appraising real property. The individuals disclosed on such form shall not be deemed to be licensed with the REALTOR</w:t>
      </w:r>
      <w:r>
        <w:rPr>
          <w:color w:val="0000FF"/>
          <w:vertAlign w:val="superscript"/>
        </w:rPr>
        <w:t>®</w:t>
      </w:r>
      <w:r>
        <w:rPr>
          <w:color w:val="0000FF"/>
        </w:rPr>
        <w:t xml:space="preserve"> filing the form for purposes of this Section and shall not be included in calculating the annual dues of the Designated REALTOR</w:t>
      </w:r>
      <w:r>
        <w:rPr>
          <w:color w:val="0000FF"/>
          <w:vertAlign w:val="superscript"/>
        </w:rPr>
        <w:t>®</w:t>
      </w:r>
      <w:r>
        <w:rPr>
          <w:color w:val="0000FF"/>
        </w:rPr>
        <w:t>. Designated REALTORS® shall notify the association within three (3) days of any change in status of licensees in a referral firm.</w:t>
      </w:r>
    </w:p>
    <w:p w14:paraId="000001E5" w14:textId="77777777" w:rsidR="00086C6B" w:rsidRDefault="00086C6B">
      <w:pPr>
        <w:ind w:left="0" w:hanging="2"/>
        <w:jc w:val="both"/>
        <w:rPr>
          <w:color w:val="0000FF"/>
        </w:rPr>
      </w:pPr>
    </w:p>
    <w:p w14:paraId="000001E6" w14:textId="77777777" w:rsidR="00086C6B" w:rsidRDefault="001F1B38">
      <w:pPr>
        <w:ind w:left="0" w:hanging="2"/>
        <w:jc w:val="both"/>
        <w:rPr>
          <w:color w:val="0000FF"/>
          <w:shd w:val="clear" w:color="auto" w:fill="D9D9D9"/>
        </w:rPr>
      </w:pPr>
      <w:r>
        <w:rPr>
          <w:color w:val="0000FF"/>
        </w:rPr>
        <w:t>The exemption for any licensee included on the certification form shall automatically be revoked upon the individual being engaged in real estate licensed activities (listing, selling, leasing, renting, managing, counseling, or appraising real property) other than referrals, and dues for the current fiscal year shall be payable.</w:t>
      </w:r>
    </w:p>
    <w:p w14:paraId="000001E7" w14:textId="77777777" w:rsidR="00086C6B" w:rsidRDefault="00086C6B">
      <w:pPr>
        <w:ind w:left="0" w:hanging="2"/>
        <w:jc w:val="both"/>
        <w:rPr>
          <w:color w:val="0000FF"/>
        </w:rPr>
      </w:pPr>
    </w:p>
    <w:p w14:paraId="000001E8" w14:textId="77777777" w:rsidR="00086C6B" w:rsidRDefault="001F1B38">
      <w:pPr>
        <w:ind w:left="0" w:hanging="2"/>
        <w:jc w:val="both"/>
        <w:rPr>
          <w:color w:val="0000FF"/>
        </w:rPr>
      </w:pPr>
      <w:r>
        <w:rPr>
          <w:color w:val="0000FF"/>
        </w:rPr>
        <w:t>Membership dues shall be prorated for any licensee included on a certification form submitted to the CCIAOR who during the same calendar year applies for REALTOR</w:t>
      </w:r>
      <w:r>
        <w:rPr>
          <w:color w:val="0000FF"/>
          <w:vertAlign w:val="superscript"/>
        </w:rPr>
        <w:t>®</w:t>
      </w:r>
      <w:r>
        <w:rPr>
          <w:color w:val="0000FF"/>
        </w:rPr>
        <w:t xml:space="preserve"> Membership in the CCIAOR. However, membership dues shall not be prorated if the licensee held REALTOR</w:t>
      </w:r>
      <w:r>
        <w:rPr>
          <w:color w:val="0000FF"/>
          <w:vertAlign w:val="superscript"/>
        </w:rPr>
        <w:t>®</w:t>
      </w:r>
      <w:r>
        <w:rPr>
          <w:color w:val="0000FF"/>
        </w:rPr>
        <w:t xml:space="preserve"> Membership during the preceding calendar year.</w:t>
      </w:r>
    </w:p>
    <w:p w14:paraId="000001E9" w14:textId="77777777" w:rsidR="00086C6B" w:rsidRDefault="00086C6B">
      <w:pPr>
        <w:ind w:left="0" w:hanging="2"/>
        <w:jc w:val="both"/>
      </w:pPr>
      <w:bookmarkStart w:id="299" w:name="_heading=h.4h042r0" w:colFirst="0" w:colLast="0"/>
      <w:bookmarkEnd w:id="299"/>
    </w:p>
    <w:p w14:paraId="000001EA" w14:textId="77777777" w:rsidR="00086C6B" w:rsidRDefault="001F1B38">
      <w:pPr>
        <w:pStyle w:val="Heading3"/>
        <w:numPr>
          <w:ilvl w:val="2"/>
          <w:numId w:val="1"/>
        </w:numPr>
        <w:ind w:left="0" w:hanging="2"/>
      </w:pPr>
      <w:r>
        <w:t>REALTOR</w:t>
      </w:r>
      <w:r>
        <w:rPr>
          <w:vertAlign w:val="superscript"/>
        </w:rPr>
        <w:t>®</w:t>
      </w:r>
      <w:r>
        <w:t xml:space="preserve"> Member other than Designated REALTOR</w:t>
      </w:r>
      <w:r>
        <w:rPr>
          <w:vertAlign w:val="superscript"/>
        </w:rPr>
        <w:t>®</w:t>
      </w:r>
      <w:r>
        <w:t xml:space="preserve">.  </w:t>
      </w:r>
    </w:p>
    <w:p w14:paraId="000001EB" w14:textId="77777777" w:rsidR="00086C6B" w:rsidRDefault="001F1B38">
      <w:pPr>
        <w:tabs>
          <w:tab w:val="left" w:pos="-720"/>
        </w:tabs>
        <w:ind w:left="0" w:hanging="2"/>
        <w:jc w:val="both"/>
      </w:pPr>
      <w:r>
        <w:rPr>
          <w:color w:val="0000FF"/>
        </w:rPr>
        <w:t>The annual dues of REALTOR</w:t>
      </w:r>
      <w:r>
        <w:rPr>
          <w:color w:val="0000FF"/>
          <w:vertAlign w:val="superscript"/>
        </w:rPr>
        <w:t>®</w:t>
      </w:r>
      <w:r>
        <w:rPr>
          <w:color w:val="0000FF"/>
        </w:rPr>
        <w:t xml:space="preserve"> Members other than the Designated REALTOR</w:t>
      </w:r>
      <w:r>
        <w:rPr>
          <w:color w:val="0000FF"/>
          <w:vertAlign w:val="superscript"/>
        </w:rPr>
        <w:t>®</w:t>
      </w:r>
      <w:r>
        <w:rPr>
          <w:color w:val="0000FF"/>
        </w:rPr>
        <w:t xml:space="preserve"> shall be an amount determined annually by the CCIAOR Board of Directors,</w:t>
      </w:r>
      <w:r>
        <w:t xml:space="preserve"> providing that any increase in annual CCIAOR dues in excess of ten percent (10%) over the previous </w:t>
      </w:r>
      <w:sdt>
        <w:sdtPr>
          <w:tag w:val="goog_rdk_113"/>
          <w:id w:val="1380666288"/>
        </w:sdtPr>
        <w:sdtContent>
          <w:ins w:id="300" w:author="Marissa Cyr" w:date="2019-10-01T19:16:00Z">
            <w:r>
              <w:t xml:space="preserve">year's </w:t>
            </w:r>
          </w:ins>
        </w:sdtContent>
      </w:sdt>
      <w:sdt>
        <w:sdtPr>
          <w:tag w:val="goog_rdk_114"/>
          <w:id w:val="-145595561"/>
        </w:sdtPr>
        <w:sdtContent>
          <w:del w:id="301" w:author="Marissa Cyr" w:date="2019-10-01T19:16:00Z">
            <w:r>
              <w:delText xml:space="preserve">years </w:delText>
            </w:r>
          </w:del>
        </w:sdtContent>
      </w:sdt>
      <w:r>
        <w:t>annual CCIAOR dues shall not take effect unless voted favorably by a meeting of the members called in accordance with the provisions of Article XII.</w:t>
      </w:r>
    </w:p>
    <w:p w14:paraId="000001EC" w14:textId="77777777" w:rsidR="00086C6B" w:rsidRDefault="00086C6B">
      <w:pPr>
        <w:tabs>
          <w:tab w:val="left" w:pos="-720"/>
        </w:tabs>
        <w:ind w:left="0" w:hanging="2"/>
        <w:jc w:val="both"/>
      </w:pPr>
      <w:bookmarkStart w:id="302" w:name="_heading=h.2w5ecyt" w:colFirst="0" w:colLast="0"/>
      <w:bookmarkEnd w:id="302"/>
    </w:p>
    <w:p w14:paraId="000001ED" w14:textId="77777777" w:rsidR="00086C6B" w:rsidRDefault="001F1B38">
      <w:pPr>
        <w:pStyle w:val="Heading3"/>
        <w:numPr>
          <w:ilvl w:val="2"/>
          <w:numId w:val="1"/>
        </w:numPr>
        <w:ind w:left="0" w:hanging="2"/>
        <w:rPr>
          <w:color w:val="0000FF"/>
        </w:rPr>
      </w:pPr>
      <w:r>
        <w:rPr>
          <w:color w:val="0000FF"/>
        </w:rPr>
        <w:t xml:space="preserve">Institute Affiliate Members.  </w:t>
      </w:r>
    </w:p>
    <w:p w14:paraId="000001EE" w14:textId="77777777" w:rsidR="00086C6B" w:rsidRDefault="001F1B38">
      <w:pPr>
        <w:tabs>
          <w:tab w:val="left" w:pos="-720"/>
        </w:tabs>
        <w:ind w:left="0" w:hanging="2"/>
        <w:jc w:val="both"/>
      </w:pPr>
      <w:r>
        <w:rPr>
          <w:color w:val="0000FF"/>
        </w:rPr>
        <w:t>The annual dues of each Institute Affiliate Member shall be as established in Article II of the Bylaws of the</w:t>
      </w:r>
      <w:r>
        <w:rPr>
          <w:smallCaps/>
          <w:color w:val="0000FF"/>
        </w:rPr>
        <w:t xml:space="preserve"> NATIONAL ASSOCIATION</w:t>
      </w:r>
      <w:r>
        <w:rPr>
          <w:color w:val="0000FF"/>
        </w:rPr>
        <w:t xml:space="preserve"> of REALTORS</w:t>
      </w:r>
      <w:r>
        <w:rPr>
          <w:color w:val="0000FF"/>
          <w:vertAlign w:val="superscript"/>
        </w:rPr>
        <w:t>®</w:t>
      </w:r>
      <w:r>
        <w:t>.</w:t>
      </w:r>
    </w:p>
    <w:p w14:paraId="000001EF" w14:textId="77777777" w:rsidR="00086C6B" w:rsidRDefault="00086C6B">
      <w:pPr>
        <w:tabs>
          <w:tab w:val="left" w:pos="-720"/>
        </w:tabs>
        <w:ind w:left="0" w:hanging="2"/>
        <w:jc w:val="both"/>
      </w:pPr>
    </w:p>
    <w:p w14:paraId="000001F0" w14:textId="77777777" w:rsidR="00086C6B" w:rsidRDefault="001F1B38">
      <w:pPr>
        <w:ind w:left="0" w:hanging="2"/>
        <w:jc w:val="both"/>
      </w:pPr>
      <w:r>
        <w:t>The Institutes, Societies, and Councils of the National Association of REALTORS®, shall be responsible for collecting and remitting dues to the National Association for Institute Affiliate Members (NAR designated fee).  The National Association shall credit the NAR designated fee to the account of CCIAOR for each Institute Affiliate Member whose office address is within the assigned territorial jurisdiction of CCIAOR, provided, however, if the office location is also within the territorial jurisdiction of a Commercial Overlay Board (COB), the NAR designated fee amount will be credited to the COB, unless the Institute Affiliate Member directs that the dues be distributed to the CCIAOR.  The National Association shall also credit the NAR designated fee to the account of state associations for each Institute Affiliate Member whose office address is located within the territorial jurisdiction of the state association.  Local and state associations may not establish any additional entrance, initiation fees or dues for Institute Affiliate Members, but may provide service packages to which Institute Affiliate Members may voluntarily subscribe.</w:t>
      </w:r>
    </w:p>
    <w:p w14:paraId="000001F1" w14:textId="77777777" w:rsidR="00086C6B" w:rsidRDefault="00086C6B">
      <w:pPr>
        <w:tabs>
          <w:tab w:val="left" w:pos="-720"/>
        </w:tabs>
        <w:ind w:left="0" w:hanging="2"/>
        <w:jc w:val="both"/>
      </w:pPr>
      <w:bookmarkStart w:id="303" w:name="_heading=h.1baon6m" w:colFirst="0" w:colLast="0"/>
      <w:bookmarkEnd w:id="303"/>
    </w:p>
    <w:p w14:paraId="000001F2" w14:textId="77777777" w:rsidR="00086C6B" w:rsidRDefault="001F1B38">
      <w:pPr>
        <w:pStyle w:val="Heading3"/>
        <w:numPr>
          <w:ilvl w:val="2"/>
          <w:numId w:val="1"/>
        </w:numPr>
        <w:ind w:left="0" w:hanging="2"/>
      </w:pPr>
      <w:bookmarkStart w:id="304" w:name="_Hlk31205006"/>
      <w:r>
        <w:t xml:space="preserve">Affiliate Members.   </w:t>
      </w:r>
    </w:p>
    <w:p w14:paraId="000001F3" w14:textId="68C7583B" w:rsidR="00086C6B" w:rsidRDefault="001F1B38">
      <w:pPr>
        <w:tabs>
          <w:tab w:val="left" w:pos="-720"/>
        </w:tabs>
        <w:ind w:left="0" w:hanging="2"/>
        <w:jc w:val="both"/>
      </w:pPr>
      <w:bookmarkStart w:id="305" w:name="_Hlk31205057"/>
      <w:bookmarkStart w:id="306" w:name="_Hlk31205245"/>
      <w:r>
        <w:t xml:space="preserve">The dues of each Affiliate Member shall be established </w:t>
      </w:r>
      <w:sdt>
        <w:sdtPr>
          <w:tag w:val="goog_rdk_115"/>
          <w:id w:val="1446124937"/>
        </w:sdtPr>
        <w:sdtContent>
          <w:del w:id="307" w:author="Marissa Cyr" w:date="2019-10-21T19:09:00Z">
            <w:r>
              <w:delText xml:space="preserve">annually </w:delText>
            </w:r>
          </w:del>
        </w:sdtContent>
      </w:sdt>
      <w:r>
        <w:t>by the CCIAOR Board of Directors</w:t>
      </w:r>
      <w:sdt>
        <w:sdtPr>
          <w:tag w:val="goog_rdk_116"/>
          <w:id w:val="1852367453"/>
        </w:sdtPr>
        <w:sdtContent>
          <w:ins w:id="308" w:author="Marissa Cyr" w:date="2019-10-21T19:09:00Z">
            <w:r>
              <w:t xml:space="preserve"> and listed in </w:t>
            </w:r>
          </w:ins>
          <w:ins w:id="309" w:author="Marissa Cyr" w:date="2020-04-24T13:47:00Z">
            <w:r w:rsidR="0011257E">
              <w:t>the Policy Manual</w:t>
            </w:r>
          </w:ins>
        </w:sdtContent>
      </w:sdt>
      <w:sdt>
        <w:sdtPr>
          <w:tag w:val="goog_rdk_117"/>
          <w:id w:val="2015108806"/>
        </w:sdtPr>
        <w:sdtContent>
          <w:del w:id="310" w:author="Marissa Cyr" w:date="2019-10-21T19:09:00Z">
            <w:r>
              <w:delText>.</w:delText>
            </w:r>
          </w:del>
        </w:sdtContent>
      </w:sdt>
      <w:r>
        <w:t xml:space="preserve"> </w:t>
      </w:r>
    </w:p>
    <w:p w14:paraId="000001F4" w14:textId="77777777" w:rsidR="00086C6B" w:rsidRDefault="00086C6B">
      <w:pPr>
        <w:tabs>
          <w:tab w:val="left" w:pos="-720"/>
        </w:tabs>
        <w:ind w:left="0" w:hanging="2"/>
        <w:jc w:val="both"/>
      </w:pPr>
      <w:bookmarkStart w:id="311" w:name="_heading=h.3vac5uf" w:colFirst="0" w:colLast="0"/>
      <w:bookmarkEnd w:id="305"/>
      <w:bookmarkEnd w:id="311"/>
    </w:p>
    <w:bookmarkEnd w:id="306"/>
    <w:p w14:paraId="000001F5" w14:textId="77777777" w:rsidR="00086C6B" w:rsidRDefault="001F1B38">
      <w:pPr>
        <w:pStyle w:val="Heading3"/>
        <w:numPr>
          <w:ilvl w:val="2"/>
          <w:numId w:val="1"/>
        </w:numPr>
        <w:ind w:left="0" w:hanging="2"/>
      </w:pPr>
      <w:r>
        <w:t xml:space="preserve">Public Service Members.  </w:t>
      </w:r>
    </w:p>
    <w:bookmarkStart w:id="312" w:name="_Hlk31205264" w:displacedByCustomXml="next"/>
    <w:sdt>
      <w:sdtPr>
        <w:tag w:val="goog_rdk_120"/>
        <w:id w:val="-949541384"/>
      </w:sdtPr>
      <w:sdtContent>
        <w:p w14:paraId="000001F6" w14:textId="77777777" w:rsidR="00086C6B" w:rsidRDefault="00C649B8">
          <w:pPr>
            <w:tabs>
              <w:tab w:val="left" w:pos="-720"/>
            </w:tabs>
            <w:ind w:left="0" w:hanging="2"/>
            <w:jc w:val="both"/>
            <w:rPr>
              <w:ins w:id="313" w:author="Marissa Cyr" w:date="2019-10-01T19:13:00Z"/>
            </w:rPr>
          </w:pPr>
          <w:sdt>
            <w:sdtPr>
              <w:tag w:val="goog_rdk_119"/>
              <w:id w:val="-550685359"/>
            </w:sdtPr>
            <w:sdtContent>
              <w:ins w:id="314" w:author="Marissa Cyr" w:date="2019-10-01T19:13:00Z">
                <w:r w:rsidR="001F1B38">
                  <w:t xml:space="preserve">Dues payable, if any, shall be at the discretion of the CCIAOR Board of Directors. </w:t>
                </w:r>
              </w:ins>
            </w:sdtContent>
          </w:sdt>
        </w:p>
      </w:sdtContent>
    </w:sdt>
    <w:sdt>
      <w:sdtPr>
        <w:tag w:val="goog_rdk_124"/>
        <w:id w:val="-2063088952"/>
      </w:sdtPr>
      <w:sdtContent>
        <w:p w14:paraId="000001F7" w14:textId="49544F59" w:rsidR="00086C6B" w:rsidRDefault="00C649B8">
          <w:pPr>
            <w:tabs>
              <w:tab w:val="left" w:pos="-720"/>
            </w:tabs>
            <w:ind w:left="0" w:hanging="2"/>
            <w:jc w:val="both"/>
          </w:pPr>
          <w:sdt>
            <w:sdtPr>
              <w:tag w:val="goog_rdk_122"/>
              <w:id w:val="-85855758"/>
            </w:sdtPr>
            <w:sdtContent>
              <w:del w:id="315" w:author="Marissa Cyr" w:date="2019-10-01T19:13:00Z">
                <w:r w:rsidR="001F1B38">
                  <w:delText xml:space="preserve">The dues of each Public Service Member shall be established annually by the CCIAOR Board of Directors. </w:delText>
                </w:r>
              </w:del>
            </w:sdtContent>
          </w:sdt>
          <w:bookmarkEnd w:id="312"/>
          <w:sdt>
            <w:sdtPr>
              <w:tag w:val="goog_rdk_123"/>
              <w:id w:val="1324554457"/>
              <w:showingPlcHdr/>
            </w:sdtPr>
            <w:sdtContent>
              <w:r w:rsidR="00681685">
                <w:t xml:space="preserve">     </w:t>
              </w:r>
            </w:sdtContent>
          </w:sdt>
        </w:p>
      </w:sdtContent>
    </w:sdt>
    <w:p w14:paraId="000001F8" w14:textId="77777777" w:rsidR="00086C6B" w:rsidRDefault="00086C6B">
      <w:pPr>
        <w:tabs>
          <w:tab w:val="left" w:pos="-720"/>
        </w:tabs>
        <w:ind w:left="0" w:hanging="2"/>
        <w:jc w:val="both"/>
      </w:pPr>
      <w:bookmarkStart w:id="316" w:name="_heading=h.2afmg28" w:colFirst="0" w:colLast="0"/>
      <w:bookmarkEnd w:id="316"/>
    </w:p>
    <w:p w14:paraId="000001F9" w14:textId="77777777" w:rsidR="00086C6B" w:rsidRDefault="001F1B38">
      <w:pPr>
        <w:pStyle w:val="Heading3"/>
        <w:numPr>
          <w:ilvl w:val="2"/>
          <w:numId w:val="1"/>
        </w:numPr>
        <w:ind w:left="0" w:hanging="2"/>
      </w:pPr>
      <w:r>
        <w:t xml:space="preserve">Honorary Members.  </w:t>
      </w:r>
    </w:p>
    <w:p w14:paraId="000001FA" w14:textId="77777777" w:rsidR="00086C6B" w:rsidRDefault="001F1B38">
      <w:pPr>
        <w:tabs>
          <w:tab w:val="left" w:pos="-720"/>
        </w:tabs>
        <w:ind w:left="0" w:hanging="2"/>
        <w:jc w:val="both"/>
      </w:pPr>
      <w:r>
        <w:t xml:space="preserve">Dues payable, if any, shall be at the discretion of the CCIAOR Board of Directors. </w:t>
      </w:r>
    </w:p>
    <w:p w14:paraId="000001FB" w14:textId="77777777" w:rsidR="00086C6B" w:rsidRDefault="00086C6B">
      <w:pPr>
        <w:tabs>
          <w:tab w:val="left" w:pos="-720"/>
        </w:tabs>
        <w:ind w:left="0" w:hanging="2"/>
        <w:jc w:val="both"/>
      </w:pPr>
      <w:bookmarkStart w:id="317" w:name="_heading=h.pkwqa1" w:colFirst="0" w:colLast="0"/>
      <w:bookmarkEnd w:id="317"/>
    </w:p>
    <w:p w14:paraId="000001FC" w14:textId="77777777" w:rsidR="00086C6B" w:rsidRDefault="001F1B38">
      <w:pPr>
        <w:pStyle w:val="Heading3"/>
        <w:numPr>
          <w:ilvl w:val="2"/>
          <w:numId w:val="1"/>
        </w:numPr>
        <w:ind w:left="0" w:hanging="2"/>
      </w:pPr>
      <w:r>
        <w:t xml:space="preserve">Student Members.   </w:t>
      </w:r>
    </w:p>
    <w:p w14:paraId="000001FD" w14:textId="77777777" w:rsidR="00086C6B" w:rsidRDefault="001F1B38">
      <w:pPr>
        <w:tabs>
          <w:tab w:val="left" w:pos="-720"/>
        </w:tabs>
        <w:ind w:left="0" w:hanging="2"/>
        <w:jc w:val="both"/>
      </w:pPr>
      <w:r>
        <w:t>Dues payable, if any, shall be at the discretion of the CCIAOR Board of Directors.</w:t>
      </w:r>
    </w:p>
    <w:p w14:paraId="000001FE" w14:textId="77777777" w:rsidR="00086C6B" w:rsidRDefault="00086C6B">
      <w:pPr>
        <w:tabs>
          <w:tab w:val="left" w:pos="-720"/>
        </w:tabs>
        <w:ind w:left="0" w:hanging="2"/>
        <w:jc w:val="both"/>
      </w:pPr>
      <w:bookmarkStart w:id="318" w:name="_heading=h.39kk8xu" w:colFirst="0" w:colLast="0"/>
      <w:bookmarkEnd w:id="318"/>
    </w:p>
    <w:p w14:paraId="000001FF" w14:textId="77777777" w:rsidR="00086C6B" w:rsidRDefault="001F1B38">
      <w:pPr>
        <w:pStyle w:val="Heading2"/>
        <w:numPr>
          <w:ilvl w:val="1"/>
          <w:numId w:val="1"/>
        </w:numPr>
        <w:ind w:left="0" w:hanging="2"/>
      </w:pPr>
      <w:r>
        <w:lastRenderedPageBreak/>
        <w:t xml:space="preserve">Dues Payable. </w:t>
      </w:r>
    </w:p>
    <w:p w14:paraId="00000200" w14:textId="77777777" w:rsidR="00086C6B" w:rsidRDefault="001F1B38">
      <w:pPr>
        <w:ind w:left="0" w:hanging="2"/>
        <w:jc w:val="both"/>
      </w:pPr>
      <w:bookmarkStart w:id="319" w:name="_Hlk31205368"/>
      <w:r>
        <w:t>Dues for all members shall be payable annually in advance on the first day of January.  Dues for new members shall be computed from the date of application and granting of provisional membership. Annual dues are non-refundable.</w:t>
      </w:r>
    </w:p>
    <w:p w14:paraId="00000201" w14:textId="77777777" w:rsidR="00086C6B" w:rsidRDefault="001F1B38">
      <w:pPr>
        <w:numPr>
          <w:ilvl w:val="0"/>
          <w:numId w:val="6"/>
        </w:numPr>
        <w:ind w:left="0" w:hanging="2"/>
        <w:jc w:val="both"/>
      </w:pPr>
      <w:r>
        <w:t>In the event a sales licensee or licensed or certified appraiser who holds REALTOR® membership is dropped for nonpayment of association dues, and the individual remains with the designated REALTOR®'s firm, the dues obligation of the "designated" REALTOR® (</w:t>
      </w:r>
      <w:bookmarkStart w:id="320" w:name="_Hlk31205550"/>
      <w:sdt>
        <w:sdtPr>
          <w:tag w:val="goog_rdk_125"/>
          <w:id w:val="-469669625"/>
        </w:sdtPr>
        <w:sdtContent>
          <w:ins w:id="321" w:author="Marissa Cyr" w:date="2019-10-16T18:03:00Z">
            <w:r>
              <w:t>as established in these Bylaws</w:t>
            </w:r>
          </w:ins>
        </w:sdtContent>
      </w:sdt>
      <w:bookmarkEnd w:id="320"/>
      <w:sdt>
        <w:sdtPr>
          <w:tag w:val="goog_rdk_126"/>
          <w:id w:val="-1745257959"/>
        </w:sdtPr>
        <w:sdtContent>
          <w:del w:id="322" w:author="Marissa Cyr" w:date="2019-10-16T18:03:00Z">
            <w:r>
              <w:delText>as set forth in Article X, Section 2 [a</w:delText>
            </w:r>
          </w:del>
        </w:sdtContent>
      </w:sdt>
      <w:r>
        <w:t>]) will be increased to reflect the addition of a non-member licensee. Dues shall be calculated from the first day of the current fiscal year and are payable within thirty (30) days of the notice of termination.</w:t>
      </w:r>
    </w:p>
    <w:p w14:paraId="00000202" w14:textId="77777777" w:rsidR="00086C6B" w:rsidRDefault="00086C6B">
      <w:pPr>
        <w:tabs>
          <w:tab w:val="left" w:pos="-720"/>
        </w:tabs>
        <w:ind w:left="0" w:hanging="2"/>
        <w:jc w:val="both"/>
      </w:pPr>
      <w:bookmarkStart w:id="323" w:name="_heading=h.1opuj5n" w:colFirst="0" w:colLast="0"/>
      <w:bookmarkEnd w:id="323"/>
    </w:p>
    <w:p w14:paraId="00000203" w14:textId="000A5B31" w:rsidR="00086C6B" w:rsidDel="00371F58" w:rsidRDefault="00C649B8" w:rsidP="00371F58">
      <w:pPr>
        <w:pStyle w:val="Heading2"/>
        <w:numPr>
          <w:ilvl w:val="1"/>
          <w:numId w:val="1"/>
        </w:numPr>
        <w:tabs>
          <w:tab w:val="left" w:pos="-720"/>
        </w:tabs>
        <w:ind w:left="0" w:hanging="2"/>
        <w:jc w:val="both"/>
        <w:rPr>
          <w:del w:id="324" w:author="Marissa Cyr" w:date="2019-12-05T16:29:00Z"/>
        </w:rPr>
      </w:pPr>
      <w:sdt>
        <w:sdtPr>
          <w:rPr>
            <w:b w:val="0"/>
          </w:rPr>
          <w:tag w:val="goog_rdk_127"/>
          <w:id w:val="1907033159"/>
        </w:sdtPr>
        <w:sdtContent/>
      </w:sdt>
      <w:sdt>
        <w:sdtPr>
          <w:rPr>
            <w:b w:val="0"/>
          </w:rPr>
          <w:tag w:val="goog_rdk_128"/>
          <w:id w:val="1508633400"/>
          <w:showingPlcHdr/>
        </w:sdtPr>
        <w:sdtContent>
          <w:r w:rsidR="00C766A9">
            <w:rPr>
              <w:b w:val="0"/>
            </w:rPr>
            <w:t xml:space="preserve">     </w:t>
          </w:r>
        </w:sdtContent>
      </w:sdt>
      <w:commentRangeStart w:id="325"/>
      <w:del w:id="326" w:author="Marissa Cyr" w:date="2019-12-05T16:29:00Z">
        <w:r w:rsidR="001F1B38" w:rsidDel="00371F58">
          <w:delText xml:space="preserve">Nonpayment of Financial Obligations.  </w:delText>
        </w:r>
        <w:commentRangeEnd w:id="325"/>
        <w:r w:rsidR="001F77B8" w:rsidDel="00371F58">
          <w:rPr>
            <w:rStyle w:val="CommentReference"/>
            <w:b w:val="0"/>
            <w:spacing w:val="0"/>
          </w:rPr>
          <w:commentReference w:id="325"/>
        </w:r>
      </w:del>
    </w:p>
    <w:sdt>
      <w:sdtPr>
        <w:rPr>
          <w:b w:val="0"/>
        </w:rPr>
        <w:tag w:val="goog_rdk_135"/>
        <w:id w:val="-418709390"/>
      </w:sdtPr>
      <w:sdtContent>
        <w:p w14:paraId="00000204" w14:textId="1A8388DF" w:rsidR="00086C6B" w:rsidRDefault="00C649B8" w:rsidP="00371F58">
          <w:pPr>
            <w:pStyle w:val="Heading2"/>
            <w:numPr>
              <w:ilvl w:val="1"/>
              <w:numId w:val="1"/>
            </w:numPr>
            <w:tabs>
              <w:tab w:val="left" w:pos="-720"/>
            </w:tabs>
            <w:ind w:left="0" w:hanging="2"/>
            <w:jc w:val="both"/>
            <w:rPr>
              <w:del w:id="327" w:author="Marissa Cyr" w:date="2019-10-01T19:17:00Z"/>
            </w:rPr>
          </w:pPr>
          <w:sdt>
            <w:sdtPr>
              <w:rPr>
                <w:b w:val="0"/>
              </w:rPr>
              <w:tag w:val="goog_rdk_130"/>
              <w:id w:val="-1963640251"/>
              <w:showingPlcHdr/>
            </w:sdtPr>
            <w:sdtContent>
              <w:r w:rsidR="00371F58">
                <w:t xml:space="preserve">     </w:t>
              </w:r>
            </w:sdtContent>
          </w:sdt>
          <w:r w:rsidR="001F1B38">
            <w:t>I</w:t>
          </w:r>
          <w:sdt>
            <w:sdtPr>
              <w:rPr>
                <w:b w:val="0"/>
              </w:rPr>
              <w:tag w:val="goog_rdk_131"/>
              <w:id w:val="-1195224206"/>
            </w:sdtPr>
            <w:sdtContent>
              <w:del w:id="328" w:author="Marissa Cyr" w:date="2019-10-01T19:17:00Z">
                <w:r w:rsidR="001F1B38">
                  <w:delText>f dues, fees, fines, or other assessments including amounts owed to the CCIAOR are not paid within one (1) month after the due date, the non</w:delText>
                </w:r>
              </w:del>
            </w:sdtContent>
          </w:sdt>
          <w:sdt>
            <w:sdtPr>
              <w:rPr>
                <w:b w:val="0"/>
              </w:rPr>
              <w:tag w:val="goog_rdk_132"/>
              <w:id w:val="-2066400834"/>
            </w:sdtPr>
            <w:sdtContent>
              <w:customXmlInsRangeStart w:id="329" w:author="Marissa Cyr" w:date="2019-10-01T19:17:00Z"/>
              <w:sdt>
                <w:sdtPr>
                  <w:rPr>
                    <w:b w:val="0"/>
                  </w:rPr>
                  <w:tag w:val="goog_rdk_133"/>
                  <w:id w:val="-1928491823"/>
                </w:sdtPr>
                <w:sdtContent>
                  <w:customXmlInsRangeEnd w:id="329"/>
                  <w:ins w:id="330" w:author="Marissa Cyr" w:date="2019-10-01T19:17:00Z">
                    <w:del w:id="331" w:author="Marissa Cyr" w:date="2019-10-01T19:17:00Z">
                      <w:r w:rsidR="001F1B38">
                        <w:delText>-</w:delText>
                      </w:r>
                    </w:del>
                  </w:ins>
                  <w:customXmlInsRangeStart w:id="332" w:author="Marissa Cyr" w:date="2019-10-01T19:17:00Z"/>
                </w:sdtContent>
              </w:sdt>
              <w:customXmlInsRangeEnd w:id="332"/>
            </w:sdtContent>
          </w:sdt>
          <w:sdt>
            <w:sdtPr>
              <w:rPr>
                <w:b w:val="0"/>
              </w:rPr>
              <w:tag w:val="goog_rdk_134"/>
              <w:id w:val="1960144415"/>
            </w:sdtPr>
            <w:sdtContent>
              <w:del w:id="333" w:author="Marissa Cyr" w:date="2019-10-01T19:17:00Z">
                <w:r w:rsidR="001F1B38">
                  <w:delText>paying member is subject to suspension at the discretion of the CCIAOR Board of Directors.  Two (2) months after the due date, membership of the nonpaying member may be terminated at the discretion of the CCIAOR Board of Directors.  Three (3) months after the due date, membership of the nonpaying member shall automatically terminate unless within that time the amount due is paid.  However, no action shall be taken to suspend or expel a member for nonpayment of disputed amounts until the accuracy of the amount owed has been confirmed by the CCIAOR Board of Directors.  A former member who has had his/her membership terminated for nonpayment of dues, fees, fines, or other assessments duly levied in accordance with the provision of these Bylaws or the provision of other Rules and Regulations of the CCIAOR or any of its services, departments, divisions, or subsidiaries may apply for reinstatement in a manner prescribed for new applicants for membership, after making payment in full of all accounts as of the date of termination.</w:delText>
                </w:r>
              </w:del>
            </w:sdtContent>
          </w:sdt>
        </w:p>
      </w:sdtContent>
    </w:sdt>
    <w:bookmarkStart w:id="334" w:name="_heading=h.48pi1tg" w:colFirst="0" w:colLast="0" w:displacedByCustomXml="next"/>
    <w:bookmarkEnd w:id="334" w:displacedByCustomXml="next"/>
    <w:sdt>
      <w:sdtPr>
        <w:tag w:val="goog_rdk_137"/>
        <w:id w:val="922767582"/>
      </w:sdtPr>
      <w:sdtContent>
        <w:p w14:paraId="00000205" w14:textId="77777777" w:rsidR="00086C6B" w:rsidRDefault="00C649B8">
          <w:pPr>
            <w:tabs>
              <w:tab w:val="left" w:pos="-720"/>
            </w:tabs>
            <w:ind w:left="0" w:hanging="2"/>
            <w:jc w:val="both"/>
            <w:rPr>
              <w:del w:id="335" w:author="Marissa Cyr" w:date="2019-10-01T19:17:00Z"/>
            </w:rPr>
          </w:pPr>
          <w:sdt>
            <w:sdtPr>
              <w:tag w:val="goog_rdk_136"/>
              <w:id w:val="1345209565"/>
            </w:sdtPr>
            <w:sdtContent/>
          </w:sdt>
        </w:p>
      </w:sdtContent>
    </w:sdt>
    <w:commentRangeStart w:id="336" w:displacedByCustomXml="next"/>
    <w:sdt>
      <w:sdtPr>
        <w:rPr>
          <w:b w:val="0"/>
        </w:rPr>
        <w:tag w:val="goog_rdk_139"/>
        <w:id w:val="-56787586"/>
      </w:sdtPr>
      <w:sdtContent>
        <w:p w14:paraId="00000206" w14:textId="77777777" w:rsidR="00086C6B" w:rsidRDefault="00C649B8">
          <w:pPr>
            <w:pStyle w:val="Heading2"/>
            <w:numPr>
              <w:ilvl w:val="1"/>
              <w:numId w:val="1"/>
            </w:numPr>
            <w:ind w:left="0" w:hanging="2"/>
            <w:rPr>
              <w:del w:id="337" w:author="Marissa Cyr" w:date="2019-10-01T19:17:00Z"/>
            </w:rPr>
          </w:pPr>
          <w:sdt>
            <w:sdtPr>
              <w:rPr>
                <w:b w:val="0"/>
              </w:rPr>
              <w:tag w:val="goog_rdk_138"/>
              <w:id w:val="-1327199961"/>
            </w:sdtPr>
            <w:sdtContent>
              <w:del w:id="338" w:author="Marissa Cyr" w:date="2019-10-01T19:17:00Z">
                <w:r w:rsidR="001F1B38">
                  <w:delText>Notice of Dues, Fees, Fines, Assessments, and Other Financial Obligations of Members.</w:delText>
                </w:r>
              </w:del>
            </w:sdtContent>
          </w:sdt>
          <w:commentRangeEnd w:id="336"/>
          <w:r w:rsidR="007279C2">
            <w:rPr>
              <w:rStyle w:val="CommentReference"/>
              <w:b w:val="0"/>
              <w:spacing w:val="0"/>
            </w:rPr>
            <w:commentReference w:id="336"/>
          </w:r>
        </w:p>
      </w:sdtContent>
    </w:sdt>
    <w:p w14:paraId="00000207" w14:textId="77777777" w:rsidR="00086C6B" w:rsidRDefault="00C649B8">
      <w:pPr>
        <w:tabs>
          <w:tab w:val="left" w:pos="-720"/>
        </w:tabs>
        <w:ind w:left="0" w:hanging="2"/>
        <w:jc w:val="both"/>
      </w:pPr>
      <w:sdt>
        <w:sdtPr>
          <w:tag w:val="goog_rdk_140"/>
          <w:id w:val="-1208870217"/>
        </w:sdtPr>
        <w:sdtContent>
          <w:del w:id="339" w:author="Marissa Cyr" w:date="2019-10-01T19:17:00Z">
            <w:r w:rsidR="001F1B38">
              <w:delText>All dues, fees, fines, assessments, or other financial obligations to the CCIAOR or CCIAOR’s Multiple Listing Service shall be noticed to the delinquent CCIAOR member in writing setting forth the amount owed and the due date.</w:delText>
            </w:r>
          </w:del>
        </w:sdtContent>
      </w:sdt>
    </w:p>
    <w:p w14:paraId="00000208" w14:textId="77777777" w:rsidR="00086C6B" w:rsidRDefault="00086C6B">
      <w:pPr>
        <w:tabs>
          <w:tab w:val="left" w:pos="-720"/>
        </w:tabs>
        <w:ind w:left="0" w:hanging="2"/>
        <w:jc w:val="both"/>
      </w:pPr>
      <w:bookmarkStart w:id="340" w:name="_heading=h.2nusc19" w:colFirst="0" w:colLast="0"/>
      <w:bookmarkEnd w:id="340"/>
    </w:p>
    <w:p w14:paraId="00000209" w14:textId="1EA1DEBB" w:rsidR="00086C6B" w:rsidDel="00681685" w:rsidRDefault="00C649B8">
      <w:pPr>
        <w:pStyle w:val="Heading2"/>
        <w:numPr>
          <w:ilvl w:val="1"/>
          <w:numId w:val="1"/>
        </w:numPr>
        <w:ind w:left="0" w:hanging="2"/>
        <w:rPr>
          <w:del w:id="341" w:author="Marissa Cyr" w:date="2019-12-03T16:30:00Z"/>
        </w:rPr>
      </w:pPr>
      <w:customXmlDelRangeStart w:id="342" w:author="Marissa Cyr" w:date="2019-12-03T16:30:00Z"/>
      <w:sdt>
        <w:sdtPr>
          <w:tag w:val="goog_rdk_141"/>
          <w:id w:val="633378792"/>
        </w:sdtPr>
        <w:sdtContent>
          <w:customXmlDelRangeEnd w:id="342"/>
          <w:customXmlDelRangeStart w:id="343" w:author="Marissa Cyr" w:date="2019-12-03T16:30:00Z"/>
        </w:sdtContent>
      </w:sdt>
      <w:customXmlDelRangeEnd w:id="343"/>
      <w:commentRangeStart w:id="344"/>
      <w:del w:id="345" w:author="Marissa Cyr" w:date="2019-12-03T16:30:00Z">
        <w:r w:rsidR="001F1B38" w:rsidDel="00681685">
          <w:delText>NAR/MAR Emeriti Members</w:delText>
        </w:r>
      </w:del>
      <w:commentRangeEnd w:id="344"/>
      <w:r w:rsidR="00681685">
        <w:rPr>
          <w:rStyle w:val="CommentReference"/>
          <w:b w:val="0"/>
          <w:spacing w:val="0"/>
        </w:rPr>
        <w:commentReference w:id="344"/>
      </w:r>
    </w:p>
    <w:p w14:paraId="0000020A" w14:textId="121455F9" w:rsidR="00086C6B" w:rsidDel="00681685" w:rsidRDefault="00C649B8">
      <w:pPr>
        <w:tabs>
          <w:tab w:val="left" w:pos="-720"/>
        </w:tabs>
        <w:ind w:left="0" w:hanging="2"/>
        <w:jc w:val="both"/>
        <w:rPr>
          <w:del w:id="346" w:author="Marissa Cyr" w:date="2019-12-03T16:30:00Z"/>
        </w:rPr>
      </w:pPr>
      <w:customXmlDelRangeStart w:id="347" w:author="Marissa Cyr" w:date="2019-12-03T16:30:00Z"/>
      <w:sdt>
        <w:sdtPr>
          <w:tag w:val="goog_rdk_142"/>
          <w:id w:val="-1710718709"/>
        </w:sdtPr>
        <w:sdtContent>
          <w:customXmlDelRangeEnd w:id="347"/>
          <w:customXmlDelRangeStart w:id="348" w:author="Marissa Cyr" w:date="2019-12-03T16:30:00Z"/>
        </w:sdtContent>
      </w:sdt>
      <w:customXmlDelRangeEnd w:id="348"/>
      <w:del w:id="349" w:author="Marissa Cyr" w:date="2019-12-03T16:30:00Z">
        <w:r w:rsidR="001F1B38" w:rsidDel="00681685">
          <w:delText>The dues of REALTOR</w:delText>
        </w:r>
        <w:r w:rsidR="001F1B38" w:rsidDel="00681685">
          <w:rPr>
            <w:vertAlign w:val="superscript"/>
          </w:rPr>
          <w:delText>®</w:delText>
        </w:r>
        <w:r w:rsidR="001F1B38" w:rsidDel="00681685">
          <w:delText xml:space="preserve"> Members who are REALTOR</w:delText>
        </w:r>
        <w:r w:rsidR="001F1B38" w:rsidDel="00681685">
          <w:rPr>
            <w:vertAlign w:val="superscript"/>
          </w:rPr>
          <w:delText>®</w:delText>
        </w:r>
        <w:r w:rsidR="001F1B38" w:rsidDel="00681685">
          <w:delText xml:space="preserve"> Emeriti (as recognized by the National Association), Past Presidents of the National Association or recipients of the </w:delText>
        </w:r>
      </w:del>
      <w:customXmlDelRangeStart w:id="350" w:author="Marissa Cyr" w:date="2019-12-03T16:30:00Z"/>
      <w:sdt>
        <w:sdtPr>
          <w:tag w:val="goog_rdk_143"/>
          <w:id w:val="-396906169"/>
        </w:sdtPr>
        <w:sdtContent>
          <w:customXmlDelRangeEnd w:id="350"/>
          <w:customXmlDelRangeStart w:id="351" w:author="Marissa Cyr" w:date="2019-12-03T16:30:00Z"/>
        </w:sdtContent>
      </w:sdt>
      <w:customXmlDelRangeEnd w:id="351"/>
      <w:del w:id="352" w:author="Marissa Cyr" w:date="2019-12-03T16:30:00Z">
        <w:r w:rsidR="001F1B38" w:rsidDel="00681685">
          <w:delText>Distinguished Service Award shall be complimentary.</w:delText>
        </w:r>
      </w:del>
    </w:p>
    <w:p w14:paraId="0000020B" w14:textId="77777777" w:rsidR="00086C6B" w:rsidRDefault="00086C6B">
      <w:pPr>
        <w:tabs>
          <w:tab w:val="left" w:pos="-720"/>
        </w:tabs>
        <w:ind w:left="0" w:hanging="2"/>
        <w:jc w:val="both"/>
      </w:pPr>
      <w:bookmarkStart w:id="353" w:name="_heading=h.1302m92" w:colFirst="0" w:colLast="0"/>
      <w:bookmarkEnd w:id="353"/>
    </w:p>
    <w:commentRangeStart w:id="354"/>
    <w:p w14:paraId="0000020C" w14:textId="1ADD73F5" w:rsidR="00086C6B" w:rsidRDefault="00C649B8">
      <w:pPr>
        <w:pStyle w:val="Heading2"/>
        <w:numPr>
          <w:ilvl w:val="1"/>
          <w:numId w:val="1"/>
        </w:numPr>
        <w:ind w:left="0" w:hanging="2"/>
        <w:rPr>
          <w:ins w:id="355" w:author="Marissa Cyr" w:date="2019-12-05T16:33:00Z"/>
        </w:rPr>
      </w:pPr>
      <w:sdt>
        <w:sdtPr>
          <w:tag w:val="goog_rdk_144"/>
          <w:id w:val="521292687"/>
        </w:sdtPr>
        <w:sdtContent/>
      </w:sdt>
      <w:sdt>
        <w:sdtPr>
          <w:tag w:val="goog_rdk_145"/>
          <w:id w:val="77180679"/>
        </w:sdtPr>
        <w:sdtContent/>
      </w:sdt>
      <w:sdt>
        <w:sdtPr>
          <w:tag w:val="goog_rdk_146"/>
          <w:id w:val="304739955"/>
        </w:sdtPr>
        <w:sdtContent/>
      </w:sdt>
      <w:r w:rsidR="001F1B38">
        <w:t>CCIAOR Emeriti Members</w:t>
      </w:r>
      <w:commentRangeEnd w:id="354"/>
      <w:r w:rsidR="005F378B">
        <w:rPr>
          <w:rStyle w:val="CommentReference"/>
          <w:b w:val="0"/>
          <w:spacing w:val="0"/>
        </w:rPr>
        <w:commentReference w:id="354"/>
      </w:r>
    </w:p>
    <w:p w14:paraId="35418599" w14:textId="73E7445C" w:rsidR="00371F58" w:rsidRPr="00C737F2" w:rsidRDefault="00241132" w:rsidP="00371F58">
      <w:pPr>
        <w:ind w:left="0" w:hanging="2"/>
        <w:rPr>
          <w:ins w:id="356" w:author="Marissa Cyr" w:date="2019-12-05T16:33:00Z"/>
        </w:rPr>
      </w:pPr>
      <w:ins w:id="357" w:author="Marissa Cyr" w:date="2020-01-28T13:41:00Z">
        <w:r>
          <w:rPr>
            <w:rFonts w:ascii="Source Sans Pro" w:hAnsi="Source Sans Pro"/>
          </w:rPr>
          <w:t>CCIAOR</w:t>
        </w:r>
      </w:ins>
      <w:ins w:id="358" w:author="Marissa Cyr" w:date="2019-12-05T16:33:00Z">
        <w:r w:rsidR="00371F58" w:rsidRPr="00C737F2">
          <w:t xml:space="preserve"> members may qualify for CCIAOR Emeritus status if they:</w:t>
        </w:r>
      </w:ins>
    </w:p>
    <w:p w14:paraId="2DAF06E4" w14:textId="77777777" w:rsidR="00371F58" w:rsidRPr="00C737F2" w:rsidRDefault="00371F58" w:rsidP="00371F58">
      <w:pPr>
        <w:ind w:left="0" w:hanging="2"/>
        <w:rPr>
          <w:ins w:id="359" w:author="Marissa Cyr" w:date="2019-12-05T16:33:00Z"/>
        </w:rPr>
      </w:pPr>
    </w:p>
    <w:p w14:paraId="2EA8172B" w14:textId="77777777" w:rsidR="00371F58" w:rsidRPr="00C737F2" w:rsidRDefault="00371F58" w:rsidP="00371F58">
      <w:pPr>
        <w:numPr>
          <w:ilvl w:val="0"/>
          <w:numId w:val="10"/>
        </w:numPr>
        <w:suppressAutoHyphens w:val="0"/>
        <w:spacing w:after="160" w:line="259" w:lineRule="auto"/>
        <w:ind w:leftChars="0" w:left="0" w:firstLineChars="0" w:hanging="2"/>
        <w:textDirection w:val="lrTb"/>
        <w:textAlignment w:val="auto"/>
        <w:outlineLvl w:val="9"/>
        <w:rPr>
          <w:ins w:id="360" w:author="Marissa Cyr" w:date="2019-12-05T16:33:00Z"/>
        </w:rPr>
      </w:pPr>
      <w:ins w:id="361" w:author="Marissa Cyr" w:date="2019-12-05T16:33:00Z">
        <w:r w:rsidRPr="00C737F2">
          <w:t>Have held membership in the Cape Cod &amp; Islands Association as a REALTOR®, for a cumulative period of forty (40) years; </w:t>
        </w:r>
        <w:r w:rsidRPr="00C737F2">
          <w:rPr>
            <w:b/>
            <w:bCs/>
          </w:rPr>
          <w:t>AND</w:t>
        </w:r>
        <w:r w:rsidRPr="00C737F2">
          <w:t> </w:t>
        </w:r>
      </w:ins>
    </w:p>
    <w:p w14:paraId="018DAB42" w14:textId="5A8C575C" w:rsidR="00371F58" w:rsidRPr="00BB04C8" w:rsidRDefault="00371F58" w:rsidP="00371F58">
      <w:pPr>
        <w:numPr>
          <w:ilvl w:val="0"/>
          <w:numId w:val="10"/>
        </w:numPr>
        <w:suppressAutoHyphens w:val="0"/>
        <w:spacing w:after="160" w:line="259" w:lineRule="auto"/>
        <w:ind w:leftChars="0" w:left="0" w:firstLineChars="0" w:hanging="2"/>
        <w:textDirection w:val="lrTb"/>
        <w:textAlignment w:val="auto"/>
        <w:outlineLvl w:val="9"/>
        <w:rPr>
          <w:ins w:id="362" w:author="Marissa Cyr" w:date="2019-12-05T16:33:00Z"/>
        </w:rPr>
      </w:pPr>
      <w:ins w:id="363" w:author="Marissa Cyr" w:date="2019-12-05T16:33:00Z">
        <w:r w:rsidRPr="00BB04C8">
          <w:lastRenderedPageBreak/>
          <w:t>Have completed at least five (5) years of service via membership on the CCIAOR Board of Directors,</w:t>
        </w:r>
      </w:ins>
      <w:ins w:id="364" w:author="Marissa Cyr" w:date="2020-05-01T09:51:00Z">
        <w:r w:rsidR="00E76089" w:rsidRPr="00BB04C8">
          <w:t xml:space="preserve"> or any</w:t>
        </w:r>
      </w:ins>
      <w:ins w:id="365" w:author="Marissa Cyr" w:date="2019-12-05T16:33:00Z">
        <w:r w:rsidRPr="00BB04C8">
          <w:t xml:space="preserve"> committee, task force or group</w:t>
        </w:r>
      </w:ins>
      <w:ins w:id="366" w:author="Marissa Cyr" w:date="2020-05-01T09:51:00Z">
        <w:r w:rsidR="00E76089" w:rsidRPr="00BB04C8">
          <w:t xml:space="preserve"> of CCIAOR or </w:t>
        </w:r>
      </w:ins>
      <w:ins w:id="367" w:author="Marissa Cyr" w:date="2020-05-01T09:53:00Z">
        <w:r w:rsidR="00E76089" w:rsidRPr="00BB04C8">
          <w:t>on any</w:t>
        </w:r>
      </w:ins>
      <w:ins w:id="368" w:author="Marissa Cyr" w:date="2020-05-01T09:51:00Z">
        <w:r w:rsidR="00E76089" w:rsidRPr="00BB04C8">
          <w:t xml:space="preserve"> subsidiary company</w:t>
        </w:r>
      </w:ins>
      <w:ins w:id="369" w:author="Marissa Cyr" w:date="2020-05-01T09:53:00Z">
        <w:r w:rsidR="00E76089" w:rsidRPr="00BB04C8">
          <w:t xml:space="preserve"> Board of Directors, committee</w:t>
        </w:r>
      </w:ins>
      <w:ins w:id="370" w:author="Marissa Cyr" w:date="2020-05-01T09:54:00Z">
        <w:r w:rsidR="00E76089" w:rsidRPr="00BB04C8">
          <w:t>,</w:t>
        </w:r>
      </w:ins>
      <w:ins w:id="371" w:author="Marissa Cyr" w:date="2020-05-01T09:53:00Z">
        <w:r w:rsidR="00E76089" w:rsidRPr="00BB04C8">
          <w:t xml:space="preserve"> task force</w:t>
        </w:r>
      </w:ins>
      <w:ins w:id="372" w:author="Ryan Castle" w:date="2020-05-06T09:05:00Z">
        <w:r w:rsidR="009C14A3" w:rsidRPr="00BB04C8">
          <w:t>,</w:t>
        </w:r>
      </w:ins>
      <w:ins w:id="373" w:author="Marissa Cyr" w:date="2020-05-01T09:53:00Z">
        <w:r w:rsidR="00E76089" w:rsidRPr="00BB04C8">
          <w:t xml:space="preserve"> o</w:t>
        </w:r>
      </w:ins>
      <w:ins w:id="374" w:author="Ryan Castle" w:date="2020-05-06T09:05:00Z">
        <w:r w:rsidR="009C14A3" w:rsidRPr="00BB04C8">
          <w:t>r</w:t>
        </w:r>
      </w:ins>
      <w:ins w:id="375" w:author="Marissa Cyr" w:date="2020-05-01T09:53:00Z">
        <w:r w:rsidR="00E76089" w:rsidRPr="00BB04C8">
          <w:t xml:space="preserve"> group</w:t>
        </w:r>
      </w:ins>
      <w:ins w:id="376" w:author="Marissa Cyr" w:date="2019-12-05T16:33:00Z">
        <w:r w:rsidRPr="00BB04C8">
          <w:t xml:space="preserve">. The five (5) years are not required to have been continuous. </w:t>
        </w:r>
      </w:ins>
    </w:p>
    <w:p w14:paraId="32EFC643" w14:textId="01D1E818" w:rsidR="00371F58" w:rsidRPr="00C737F2" w:rsidRDefault="00371F58" w:rsidP="00371F58">
      <w:pPr>
        <w:spacing w:after="160" w:line="259" w:lineRule="auto"/>
        <w:ind w:left="0" w:hanging="2"/>
        <w:rPr>
          <w:ins w:id="377" w:author="Marissa Cyr" w:date="2019-12-05T16:33:00Z"/>
        </w:rPr>
      </w:pPr>
      <w:bookmarkStart w:id="378" w:name="_Hlk29906052"/>
      <w:ins w:id="379" w:author="Marissa Cyr" w:date="2019-12-05T16:33:00Z">
        <w:r w:rsidRPr="00C737F2">
          <w:t>Future Cape Cod &amp; Islands Association of REALTORS® dues shall be waived for such a member, who shall retain the rights and privileges of CCIAOR membership as otherwise qualified.</w:t>
        </w:r>
      </w:ins>
      <w:ins w:id="380" w:author="Marissa Cyr" w:date="2020-01-14T14:42:00Z">
        <w:r w:rsidR="00C737F2">
          <w:t xml:space="preserve"> </w:t>
        </w:r>
      </w:ins>
    </w:p>
    <w:bookmarkEnd w:id="378"/>
    <w:p w14:paraId="3CB635FA" w14:textId="77777777" w:rsidR="00371F58" w:rsidRPr="00371F58" w:rsidRDefault="00371F58" w:rsidP="00C737F2">
      <w:pPr>
        <w:ind w:left="0" w:hanging="2"/>
      </w:pPr>
    </w:p>
    <w:p w14:paraId="0000020D" w14:textId="78DB9484" w:rsidR="00086C6B" w:rsidDel="00681685" w:rsidRDefault="001F1B38">
      <w:pPr>
        <w:ind w:left="0" w:hanging="2"/>
        <w:jc w:val="both"/>
        <w:rPr>
          <w:del w:id="381" w:author="Marissa Cyr" w:date="2019-12-03T16:31:00Z"/>
        </w:rPr>
      </w:pPr>
      <w:bookmarkStart w:id="382" w:name="_Hlk31205601"/>
      <w:del w:id="383" w:author="Marissa Cyr" w:date="2019-12-03T16:31:00Z">
        <w:r w:rsidDel="00681685">
          <w:delText xml:space="preserve">REALTOR® Members who are REALTOR® Emeriti (as recognized by the National Association </w:delText>
        </w:r>
      </w:del>
      <w:customXmlDelRangeStart w:id="384" w:author="Marissa Cyr" w:date="2019-12-03T16:31:00Z"/>
      <w:sdt>
        <w:sdtPr>
          <w:tag w:val="goog_rdk_147"/>
          <w:id w:val="930857538"/>
        </w:sdtPr>
        <w:sdtContent>
          <w:customXmlDelRangeEnd w:id="384"/>
          <w:del w:id="385" w:author="Marissa Cyr" w:date="2019-12-03T16:31:00Z">
            <w:r w:rsidDel="00681685">
              <w:delText>or Massachusetts Association of REALTORS®)</w:delText>
            </w:r>
          </w:del>
          <w:customXmlDelRangeStart w:id="386" w:author="Marissa Cyr" w:date="2019-12-03T16:31:00Z"/>
        </w:sdtContent>
      </w:sdt>
      <w:customXmlDelRangeEnd w:id="386"/>
      <w:del w:id="387" w:author="Marissa Cyr" w:date="2019-12-03T16:31:00Z">
        <w:r w:rsidDel="00681685">
          <w:delText xml:space="preserve">, Past Presidents and Past Treasurers of the National Association, Massachusetts Association of Realtors, and recipients of the Distinguished Service Award shall be offered complimentary CCIAOR membership.  </w:delText>
        </w:r>
      </w:del>
    </w:p>
    <w:p w14:paraId="0000020E" w14:textId="77777777" w:rsidR="00086C6B" w:rsidRDefault="00086C6B">
      <w:pPr>
        <w:tabs>
          <w:tab w:val="center" w:pos="4680"/>
        </w:tabs>
        <w:ind w:left="0" w:hanging="2"/>
        <w:jc w:val="both"/>
        <w:rPr>
          <w:sz w:val="22"/>
          <w:szCs w:val="22"/>
        </w:rPr>
      </w:pPr>
      <w:bookmarkStart w:id="388" w:name="_heading=h.3mzq4wv" w:colFirst="0" w:colLast="0"/>
      <w:bookmarkEnd w:id="294"/>
      <w:bookmarkEnd w:id="304"/>
      <w:bookmarkEnd w:id="319"/>
      <w:bookmarkEnd w:id="388"/>
    </w:p>
    <w:p w14:paraId="0000020F" w14:textId="77777777" w:rsidR="00086C6B" w:rsidRDefault="001F1B38">
      <w:pPr>
        <w:pStyle w:val="Heading1"/>
        <w:numPr>
          <w:ilvl w:val="0"/>
          <w:numId w:val="1"/>
        </w:numPr>
        <w:ind w:left="1" w:hanging="3"/>
      </w:pPr>
      <w:bookmarkStart w:id="389" w:name="_Hlk31205740"/>
      <w:bookmarkEnd w:id="382"/>
      <w:r>
        <w:t>OFFICERS</w:t>
      </w:r>
      <w:sdt>
        <w:sdtPr>
          <w:tag w:val="goog_rdk_148"/>
          <w:id w:val="-1065566785"/>
        </w:sdtPr>
        <w:sdtContent>
          <w:ins w:id="390" w:author="Marissa Cyr" w:date="2019-10-08T18:35:00Z">
            <w:r>
              <w:t xml:space="preserve"> AND</w:t>
            </w:r>
          </w:ins>
        </w:sdtContent>
      </w:sdt>
      <w:sdt>
        <w:sdtPr>
          <w:tag w:val="goog_rdk_149"/>
          <w:id w:val="-1474907683"/>
        </w:sdtPr>
        <w:sdtContent>
          <w:del w:id="391" w:author="Marissa Cyr" w:date="2019-10-08T18:35:00Z">
            <w:r>
              <w:delText xml:space="preserve">, </w:delText>
            </w:r>
          </w:del>
        </w:sdtContent>
      </w:sdt>
      <w:r>
        <w:t xml:space="preserve">DIRECTORS </w:t>
      </w:r>
      <w:sdt>
        <w:sdtPr>
          <w:tag w:val="goog_rdk_150"/>
          <w:id w:val="-903686114"/>
        </w:sdtPr>
        <w:sdtContent>
          <w:del w:id="392" w:author="Marissa Cyr" w:date="2019-10-08T18:35:00Z">
            <w:r>
              <w:delText>AND COMMITTEES</w:delText>
            </w:r>
          </w:del>
        </w:sdtContent>
      </w:sdt>
    </w:p>
    <w:p w14:paraId="00000210" w14:textId="77777777" w:rsidR="00086C6B" w:rsidRDefault="00086C6B">
      <w:pPr>
        <w:tabs>
          <w:tab w:val="center" w:pos="4680"/>
        </w:tabs>
        <w:ind w:left="0" w:hanging="2"/>
        <w:jc w:val="center"/>
        <w:rPr>
          <w:sz w:val="22"/>
          <w:szCs w:val="22"/>
        </w:rPr>
      </w:pPr>
    </w:p>
    <w:p w14:paraId="00000211" w14:textId="77777777" w:rsidR="00086C6B" w:rsidRDefault="001F1B38">
      <w:pPr>
        <w:ind w:left="0" w:hanging="2"/>
        <w:jc w:val="both"/>
      </w:pPr>
      <w:r>
        <w:t xml:space="preserve">The governance of the CCIAOR shall be vested in a CCIAOR Board of Directors comprised of Officers and Directors elected as described in this article.  The CCIAOR Board of Directors in conjunction with the Chief Executive Officer (CEO) and consistent with the Bylaws, shall be responsible for development of policy. The CEO shall be responsible for the implementation of policy and for the administration of the daily operations of the CCIAOR. </w:t>
      </w:r>
    </w:p>
    <w:p w14:paraId="00000212" w14:textId="77777777" w:rsidR="00086C6B" w:rsidRDefault="00086C6B">
      <w:pPr>
        <w:tabs>
          <w:tab w:val="left" w:pos="-720"/>
        </w:tabs>
        <w:ind w:left="0" w:hanging="2"/>
        <w:jc w:val="both"/>
      </w:pPr>
      <w:bookmarkStart w:id="393" w:name="_heading=h.2250f4o" w:colFirst="0" w:colLast="0"/>
      <w:bookmarkEnd w:id="393"/>
    </w:p>
    <w:p w14:paraId="00000213" w14:textId="77777777" w:rsidR="00086C6B" w:rsidRDefault="001F1B38">
      <w:pPr>
        <w:pStyle w:val="Heading2"/>
        <w:numPr>
          <w:ilvl w:val="1"/>
          <w:numId w:val="1"/>
        </w:numPr>
        <w:ind w:left="0" w:hanging="2"/>
      </w:pPr>
      <w:r>
        <w:t xml:space="preserve">Officers.  </w:t>
      </w:r>
    </w:p>
    <w:p w14:paraId="03D6F0D9" w14:textId="673E3A40" w:rsidR="009C14A3" w:rsidRDefault="009C14A3">
      <w:pPr>
        <w:tabs>
          <w:tab w:val="left" w:pos="-720"/>
        </w:tabs>
        <w:ind w:left="0" w:hanging="2"/>
        <w:jc w:val="both"/>
        <w:rPr>
          <w:ins w:id="394" w:author="Ryan Castle" w:date="2020-05-06T09:07:00Z"/>
        </w:rPr>
      </w:pPr>
      <w:commentRangeStart w:id="395"/>
      <w:ins w:id="396" w:author="Ryan Castle" w:date="2020-05-06T09:07:00Z">
        <w:r w:rsidRPr="009C14A3">
          <w:t xml:space="preserve">The Officers of the CCIMLS shall consist of a President, </w:t>
        </w:r>
      </w:ins>
      <w:ins w:id="397" w:author="Ryan Castle" w:date="2020-05-06T09:08:00Z">
        <w:r>
          <w:t xml:space="preserve">President-Elect, Immediate Past President, </w:t>
        </w:r>
      </w:ins>
      <w:ins w:id="398" w:author="Ryan Castle" w:date="2020-05-06T09:07:00Z">
        <w:r w:rsidRPr="009C14A3">
          <w:t>Treasurer, and Secretary. The Treasurer shall serve as both the Treasurer and Secretary of the Corporation.</w:t>
        </w:r>
      </w:ins>
      <w:commentRangeEnd w:id="395"/>
      <w:r w:rsidR="00C649B8">
        <w:rPr>
          <w:rStyle w:val="CommentReference"/>
        </w:rPr>
        <w:commentReference w:id="395"/>
      </w:r>
    </w:p>
    <w:p w14:paraId="00000214" w14:textId="229481F7" w:rsidR="00086C6B" w:rsidDel="009C14A3" w:rsidRDefault="001F1B38">
      <w:pPr>
        <w:tabs>
          <w:tab w:val="left" w:pos="-720"/>
        </w:tabs>
        <w:ind w:left="0" w:hanging="2"/>
        <w:jc w:val="both"/>
        <w:rPr>
          <w:del w:id="399" w:author="Ryan Castle" w:date="2020-05-06T09:08:00Z"/>
        </w:rPr>
      </w:pPr>
      <w:del w:id="400" w:author="Ryan Castle" w:date="2020-05-06T09:08:00Z">
        <w:r w:rsidDel="009C14A3">
          <w:delText>The elected Officers of the CCIAOR shall consist of a President, a President-Elect, the Immediate Past President</w:delText>
        </w:r>
      </w:del>
      <w:ins w:id="401" w:author="Marissa Cyr" w:date="2020-05-01T12:03:00Z">
        <w:del w:id="402" w:author="Ryan Castle" w:date="2020-05-06T09:08:00Z">
          <w:r w:rsidR="002F4909" w:rsidDel="009C14A3">
            <w:delText xml:space="preserve">, </w:delText>
          </w:r>
        </w:del>
      </w:ins>
      <w:del w:id="403" w:author="Ryan Castle" w:date="2020-05-06T09:08:00Z">
        <w:r w:rsidDel="009C14A3">
          <w:delText xml:space="preserve"> and the </w:delText>
        </w:r>
      </w:del>
      <w:customXmlDelRangeStart w:id="404" w:author="Ryan Castle" w:date="2020-05-06T09:08:00Z"/>
      <w:sdt>
        <w:sdtPr>
          <w:tag w:val="goog_rdk_151"/>
          <w:id w:val="-1779789465"/>
        </w:sdtPr>
        <w:sdtContent>
          <w:customXmlDelRangeEnd w:id="404"/>
          <w:customXmlDelRangeStart w:id="405" w:author="Ryan Castle" w:date="2020-05-06T09:08:00Z"/>
          <w:sdt>
            <w:sdtPr>
              <w:tag w:val="goog_rdk_152"/>
              <w:id w:val="1935241800"/>
            </w:sdtPr>
            <w:sdtContent>
              <w:customXmlDelRangeEnd w:id="405"/>
              <w:customXmlDelRangeStart w:id="406" w:author="Ryan Castle" w:date="2020-05-06T09:08:00Z"/>
            </w:sdtContent>
          </w:sdt>
          <w:customXmlDelRangeEnd w:id="406"/>
          <w:del w:id="407" w:author="Ryan Castle" w:date="2020-05-06T09:08:00Z">
            <w:r w:rsidDel="009C14A3">
              <w:delText>Secretary/</w:delText>
            </w:r>
          </w:del>
          <w:customXmlDelRangeStart w:id="408" w:author="Ryan Castle" w:date="2020-05-06T09:08:00Z"/>
        </w:sdtContent>
      </w:sdt>
      <w:customXmlDelRangeEnd w:id="408"/>
      <w:del w:id="409" w:author="Ryan Castle" w:date="2020-05-06T09:08:00Z">
        <w:r w:rsidDel="009C14A3">
          <w:delText xml:space="preserve">Treasurer whose positions are described </w:delText>
        </w:r>
      </w:del>
      <w:customXmlDelRangeStart w:id="410" w:author="Ryan Castle" w:date="2020-05-06T09:08:00Z"/>
      <w:sdt>
        <w:sdtPr>
          <w:tag w:val="goog_rdk_153"/>
          <w:id w:val="-323810505"/>
        </w:sdtPr>
        <w:sdtContent>
          <w:customXmlDelRangeEnd w:id="410"/>
          <w:customXmlDelRangeStart w:id="411" w:author="Ryan Castle" w:date="2020-05-06T09:08:00Z"/>
        </w:sdtContent>
      </w:sdt>
      <w:customXmlDelRangeEnd w:id="411"/>
      <w:customXmlDelRangeStart w:id="412" w:author="Ryan Castle" w:date="2020-05-06T09:08:00Z"/>
      <w:sdt>
        <w:sdtPr>
          <w:tag w:val="goog_rdk_154"/>
          <w:id w:val="-2046282158"/>
        </w:sdtPr>
        <w:sdtContent>
          <w:customXmlDelRangeEnd w:id="412"/>
          <w:del w:id="413" w:author="Ryan Castle" w:date="2020-05-06T09:08:00Z">
            <w:r w:rsidDel="009C14A3">
              <w:delText>in the policy manua</w:delText>
            </w:r>
          </w:del>
          <w:customXmlDelRangeStart w:id="414" w:author="Ryan Castle" w:date="2020-05-06T09:08:00Z"/>
        </w:sdtContent>
      </w:sdt>
      <w:customXmlDelRangeEnd w:id="414"/>
      <w:del w:id="415" w:author="Ryan Castle" w:date="2020-05-06T09:08:00Z">
        <w:r w:rsidDel="009C14A3">
          <w:delText xml:space="preserve">l. </w:delText>
        </w:r>
        <w:bookmarkStart w:id="416" w:name="_Hlk31205860"/>
      </w:del>
      <w:customXmlDelRangeStart w:id="417" w:author="Ryan Castle" w:date="2020-05-06T09:08:00Z"/>
      <w:sdt>
        <w:sdtPr>
          <w:tag w:val="goog_rdk_155"/>
          <w:id w:val="1153801140"/>
        </w:sdtPr>
        <w:sdtContent>
          <w:customXmlDelRangeEnd w:id="417"/>
          <w:ins w:id="418" w:author="Marissa Cyr" w:date="2019-10-01T19:37:00Z">
            <w:del w:id="419" w:author="Ryan Castle" w:date="2020-05-06T09:08:00Z">
              <w:r w:rsidDel="009C14A3">
                <w:delText xml:space="preserve">The Treasurer shall serve as </w:delText>
              </w:r>
            </w:del>
          </w:ins>
          <w:ins w:id="420" w:author="Marissa Cyr" w:date="2020-05-01T12:52:00Z">
            <w:del w:id="421" w:author="Ryan Castle" w:date="2020-05-06T09:08:00Z">
              <w:r w:rsidR="00A91598" w:rsidDel="009C14A3">
                <w:delText xml:space="preserve">both the Treasurer and </w:delText>
              </w:r>
            </w:del>
          </w:ins>
          <w:ins w:id="422" w:author="Marissa Cyr" w:date="2019-10-01T19:37:00Z">
            <w:del w:id="423" w:author="Ryan Castle" w:date="2020-05-06T09:08:00Z">
              <w:r w:rsidDel="009C14A3">
                <w:delText xml:space="preserve">the Secretary of the Corporation. </w:delText>
              </w:r>
            </w:del>
          </w:ins>
          <w:customXmlDelRangeStart w:id="424" w:author="Ryan Castle" w:date="2020-05-06T09:08:00Z"/>
        </w:sdtContent>
      </w:sdt>
      <w:customXmlDelRangeEnd w:id="424"/>
    </w:p>
    <w:p w14:paraId="00000215" w14:textId="77777777" w:rsidR="00086C6B" w:rsidRDefault="00086C6B">
      <w:pPr>
        <w:tabs>
          <w:tab w:val="left" w:pos="-720"/>
        </w:tabs>
        <w:ind w:left="0" w:hanging="2"/>
        <w:jc w:val="both"/>
      </w:pPr>
      <w:bookmarkStart w:id="425" w:name="_heading=h.haapch" w:colFirst="0" w:colLast="0"/>
      <w:bookmarkEnd w:id="416"/>
      <w:bookmarkEnd w:id="425"/>
    </w:p>
    <w:p w14:paraId="00000216" w14:textId="77777777" w:rsidR="00086C6B" w:rsidRDefault="001F1B38">
      <w:pPr>
        <w:pStyle w:val="Heading2"/>
        <w:numPr>
          <w:ilvl w:val="1"/>
          <w:numId w:val="1"/>
        </w:numPr>
        <w:ind w:left="0" w:hanging="2"/>
      </w:pPr>
      <w:r>
        <w:t xml:space="preserve">Duties of Officers.  </w:t>
      </w:r>
    </w:p>
    <w:p w14:paraId="00000217" w14:textId="77777777" w:rsidR="00086C6B" w:rsidRDefault="001F1B38">
      <w:pPr>
        <w:tabs>
          <w:tab w:val="left" w:pos="-720"/>
        </w:tabs>
        <w:ind w:left="0" w:hanging="2"/>
        <w:jc w:val="both"/>
      </w:pPr>
      <w:r>
        <w:t>The duties of the elected Officers shall be such as their titles, by general usage, would indicate and such as may be assigned to them by the CCIAOR Board of Directors.</w:t>
      </w:r>
    </w:p>
    <w:p w14:paraId="00000218" w14:textId="77777777" w:rsidR="00086C6B" w:rsidRDefault="00086C6B">
      <w:pPr>
        <w:tabs>
          <w:tab w:val="left" w:pos="-720"/>
        </w:tabs>
        <w:ind w:left="0" w:hanging="2"/>
        <w:jc w:val="both"/>
      </w:pPr>
      <w:bookmarkStart w:id="426" w:name="_heading=h.319y80a" w:colFirst="0" w:colLast="0"/>
      <w:bookmarkEnd w:id="426"/>
    </w:p>
    <w:commentRangeStart w:id="427"/>
    <w:p w14:paraId="00000219" w14:textId="324C9C5A" w:rsidR="00086C6B" w:rsidDel="00E3160F" w:rsidRDefault="00C649B8">
      <w:pPr>
        <w:pStyle w:val="Heading3"/>
        <w:numPr>
          <w:ilvl w:val="2"/>
          <w:numId w:val="1"/>
        </w:numPr>
        <w:ind w:left="0" w:hanging="2"/>
        <w:rPr>
          <w:del w:id="428" w:author="Marissa Cyr" w:date="2020-01-24T10:42:00Z"/>
        </w:rPr>
      </w:pPr>
      <w:customXmlDelRangeStart w:id="429" w:author="Marissa Cyr" w:date="2020-01-24T10:42:00Z"/>
      <w:sdt>
        <w:sdtPr>
          <w:tag w:val="goog_rdk_156"/>
          <w:id w:val="-1585140945"/>
          <w:showingPlcHdr/>
        </w:sdtPr>
        <w:sdtContent>
          <w:customXmlDelRangeEnd w:id="429"/>
          <w:r w:rsidR="004F5204">
            <w:rPr>
              <w:b w:val="0"/>
            </w:rPr>
            <w:t xml:space="preserve">     </w:t>
          </w:r>
          <w:customXmlDelRangeStart w:id="430" w:author="Marissa Cyr" w:date="2020-01-24T10:42:00Z"/>
        </w:sdtContent>
      </w:sdt>
      <w:customXmlDelRangeEnd w:id="430"/>
      <w:del w:id="431" w:author="Marissa Cyr" w:date="2020-01-24T10:42:00Z">
        <w:r w:rsidR="001F1B38" w:rsidDel="00E3160F">
          <w:delText xml:space="preserve">Qualifications of Officers. </w:delText>
        </w:r>
      </w:del>
      <w:commentRangeEnd w:id="427"/>
      <w:r w:rsidR="00E3160F">
        <w:rPr>
          <w:rStyle w:val="CommentReference"/>
          <w:b w:val="0"/>
          <w:spacing w:val="0"/>
        </w:rPr>
        <w:commentReference w:id="427"/>
      </w:r>
    </w:p>
    <w:p w14:paraId="0000021A" w14:textId="77559269" w:rsidR="00086C6B" w:rsidDel="00E3160F" w:rsidRDefault="001F1B38">
      <w:pPr>
        <w:ind w:left="0" w:hanging="2"/>
        <w:rPr>
          <w:del w:id="432" w:author="Marissa Cyr" w:date="2020-01-24T10:42:00Z"/>
        </w:rPr>
      </w:pPr>
      <w:del w:id="433" w:author="Marissa Cyr" w:date="2020-01-24T10:42:00Z">
        <w:r w:rsidDel="00E3160F">
          <w:delText>All Officers must have been CCIAOR REALTOR® Members for the past three (3) years and</w:delText>
        </w:r>
      </w:del>
      <w:customXmlDelRangeStart w:id="434" w:author="Marissa Cyr" w:date="2020-01-24T10:42:00Z"/>
      <w:sdt>
        <w:sdtPr>
          <w:tag w:val="goog_rdk_157"/>
          <w:id w:val="179635675"/>
        </w:sdtPr>
        <w:sdtContent>
          <w:customXmlDelRangeEnd w:id="434"/>
          <w:customXmlDelRangeStart w:id="435" w:author="Marissa Cyr" w:date="2020-01-24T10:42:00Z"/>
        </w:sdtContent>
      </w:sdt>
      <w:customXmlDelRangeEnd w:id="435"/>
      <w:del w:id="436" w:author="Marissa Cyr" w:date="2020-01-24T10:42:00Z">
        <w:r w:rsidDel="00E3160F">
          <w:delText xml:space="preserve"> must currently be </w:delText>
        </w:r>
      </w:del>
      <w:customXmlDelRangeStart w:id="437" w:author="Marissa Cyr" w:date="2020-01-24T10:42:00Z"/>
      <w:sdt>
        <w:sdtPr>
          <w:tag w:val="goog_rdk_158"/>
          <w:id w:val="-613756128"/>
        </w:sdtPr>
        <w:sdtContent>
          <w:customXmlDelRangeEnd w:id="437"/>
          <w:del w:id="438" w:author="Marissa Cyr" w:date="2019-10-01T19:39:00Z">
            <w:r>
              <w:rPr>
                <w:b/>
              </w:rPr>
              <w:delText xml:space="preserve">primary </w:delText>
            </w:r>
          </w:del>
          <w:customXmlDelRangeStart w:id="439" w:author="Marissa Cyr" w:date="2020-01-24T10:42:00Z"/>
        </w:sdtContent>
      </w:sdt>
      <w:customXmlDelRangeEnd w:id="439"/>
      <w:del w:id="440" w:author="Marissa Cyr" w:date="2020-01-24T10:42:00Z">
        <w:r w:rsidDel="00E3160F">
          <w:delText>REALTOR® Members of the CCIAOR, in good standing. Any candidate for an Officer position at CCIAOR must have served on the CCIAOR</w:delText>
        </w:r>
        <w:r w:rsidDel="00E3160F">
          <w:rPr>
            <w:b/>
          </w:rPr>
          <w:delText xml:space="preserve"> and/or CCIMLS</w:delText>
        </w:r>
        <w:r w:rsidDel="00E3160F">
          <w:delText xml:space="preserve"> Board of Directors or the CCIAOR Finance Committee in the last </w:delText>
        </w:r>
        <w:r w:rsidDel="00E3160F">
          <w:rPr>
            <w:b/>
          </w:rPr>
          <w:delText xml:space="preserve">three </w:delText>
        </w:r>
        <w:r w:rsidDel="00E3160F">
          <w:delText>(</w:delText>
        </w:r>
        <w:r w:rsidDel="00E3160F">
          <w:rPr>
            <w:b/>
          </w:rPr>
          <w:delText>3</w:delText>
        </w:r>
        <w:r w:rsidDel="00E3160F">
          <w:delText>) years.</w:delText>
        </w:r>
        <w:r w:rsidDel="00E3160F">
          <w:rPr>
            <w:b/>
          </w:rPr>
          <w:delText xml:space="preserve"> </w:delText>
        </w:r>
        <w:r w:rsidDel="00E3160F">
          <w:delText>REALTOR® members with findings of code of ethics violations in CCIAOR or any other Associations within the three prior years will not be eligible for Officer or Director positions.</w:delText>
        </w:r>
      </w:del>
    </w:p>
    <w:p w14:paraId="0000021B" w14:textId="77777777" w:rsidR="00086C6B" w:rsidRDefault="00086C6B">
      <w:pPr>
        <w:tabs>
          <w:tab w:val="left" w:pos="-720"/>
        </w:tabs>
        <w:ind w:left="0" w:hanging="2"/>
        <w:jc w:val="both"/>
      </w:pPr>
    </w:p>
    <w:p w14:paraId="0000021C" w14:textId="77777777" w:rsidR="00086C6B" w:rsidRDefault="001F1B38">
      <w:pPr>
        <w:pStyle w:val="Heading2"/>
        <w:numPr>
          <w:ilvl w:val="1"/>
          <w:numId w:val="1"/>
        </w:numPr>
        <w:ind w:left="0" w:hanging="2"/>
      </w:pPr>
      <w:bookmarkStart w:id="441" w:name="_Hlk38633794"/>
      <w:bookmarkStart w:id="442" w:name="_Hlk38633584"/>
      <w:bookmarkStart w:id="443" w:name="_Hlk38633508"/>
      <w:commentRangeStart w:id="444"/>
      <w:r>
        <w:lastRenderedPageBreak/>
        <w:t xml:space="preserve">CCIAOR Board of Directors. </w:t>
      </w:r>
      <w:commentRangeEnd w:id="444"/>
      <w:r w:rsidR="00D81FD7">
        <w:rPr>
          <w:rStyle w:val="CommentReference"/>
          <w:b w:val="0"/>
          <w:spacing w:val="0"/>
        </w:rPr>
        <w:commentReference w:id="444"/>
      </w:r>
    </w:p>
    <w:p w14:paraId="0000021D" w14:textId="77777777" w:rsidR="00086C6B" w:rsidRDefault="001F1B38">
      <w:pPr>
        <w:tabs>
          <w:tab w:val="left" w:pos="-720"/>
        </w:tabs>
        <w:ind w:left="0" w:hanging="2"/>
        <w:jc w:val="both"/>
      </w:pPr>
      <w:r>
        <w:t>The governing body shall be a thirteen (13) member Board of Directors consisting as follows:</w:t>
      </w:r>
    </w:p>
    <w:p w14:paraId="0000021E" w14:textId="77777777" w:rsidR="00086C6B" w:rsidRDefault="00086C6B">
      <w:pPr>
        <w:tabs>
          <w:tab w:val="left" w:pos="-720"/>
        </w:tabs>
        <w:ind w:left="0" w:hanging="2"/>
        <w:jc w:val="both"/>
      </w:pPr>
    </w:p>
    <w:p w14:paraId="0000021F" w14:textId="77777777" w:rsidR="00086C6B" w:rsidRDefault="001F1B38">
      <w:pPr>
        <w:numPr>
          <w:ilvl w:val="0"/>
          <w:numId w:val="7"/>
        </w:numPr>
        <w:tabs>
          <w:tab w:val="left" w:pos="-720"/>
        </w:tabs>
        <w:ind w:left="0" w:hanging="2"/>
        <w:jc w:val="both"/>
      </w:pPr>
      <w:r>
        <w:t>Four (4) elected CCIAOR Officers (namely the President, the President-elect, the Immediate Past President and the</w:t>
      </w:r>
      <w:sdt>
        <w:sdtPr>
          <w:tag w:val="goog_rdk_159"/>
          <w:id w:val="-671260980"/>
        </w:sdtPr>
        <w:sdtContent>
          <w:del w:id="445" w:author="Marissa Cyr" w:date="2019-10-08T18:43:00Z">
            <w:r>
              <w:delText xml:space="preserve"> Secretary</w:delText>
            </w:r>
          </w:del>
        </w:sdtContent>
      </w:sdt>
      <w:r>
        <w:t>/Treasurer</w:t>
      </w:r>
      <w:proofErr w:type="gramStart"/>
      <w:r>
        <w:t>);</w:t>
      </w:r>
      <w:proofErr w:type="gramEnd"/>
    </w:p>
    <w:p w14:paraId="00000220" w14:textId="77777777" w:rsidR="00086C6B" w:rsidRDefault="00086C6B">
      <w:pPr>
        <w:tabs>
          <w:tab w:val="left" w:pos="-720"/>
        </w:tabs>
        <w:ind w:left="0" w:hanging="2"/>
        <w:jc w:val="both"/>
      </w:pPr>
    </w:p>
    <w:p w14:paraId="00000221" w14:textId="77777777" w:rsidR="00086C6B" w:rsidRDefault="001F1B38">
      <w:pPr>
        <w:numPr>
          <w:ilvl w:val="0"/>
          <w:numId w:val="7"/>
        </w:numPr>
        <w:tabs>
          <w:tab w:val="left" w:pos="-720"/>
        </w:tabs>
        <w:ind w:left="0" w:hanging="2"/>
        <w:jc w:val="both"/>
      </w:pPr>
      <w:r>
        <w:t>Five (5) elected regional representatives, consisting of one representative from each of the five (5) CCIAOR Regions (Upper Cape, Lower Cape, Mid-Cape, Nantucket County, Dukes County</w:t>
      </w:r>
      <w:proofErr w:type="gramStart"/>
      <w:r>
        <w:t>);</w:t>
      </w:r>
      <w:proofErr w:type="gramEnd"/>
    </w:p>
    <w:p w14:paraId="00000222" w14:textId="77777777" w:rsidR="00086C6B" w:rsidRDefault="00086C6B">
      <w:pPr>
        <w:tabs>
          <w:tab w:val="left" w:pos="-720"/>
        </w:tabs>
        <w:ind w:left="0" w:hanging="2"/>
        <w:jc w:val="both"/>
      </w:pPr>
    </w:p>
    <w:p w14:paraId="00000223" w14:textId="11500FB8" w:rsidR="00086C6B" w:rsidRDefault="00C649B8">
      <w:pPr>
        <w:numPr>
          <w:ilvl w:val="0"/>
          <w:numId w:val="7"/>
        </w:numPr>
        <w:tabs>
          <w:tab w:val="left" w:pos="-720"/>
        </w:tabs>
        <w:ind w:left="0" w:hanging="2"/>
        <w:jc w:val="both"/>
      </w:pPr>
      <w:sdt>
        <w:sdtPr>
          <w:tag w:val="goog_rdk_161"/>
          <w:id w:val="-29961340"/>
        </w:sdtPr>
        <w:sdtContent>
          <w:ins w:id="446" w:author="Marissa Cyr" w:date="2019-10-08T18:43:00Z">
            <w:r w:rsidR="001F1B38">
              <w:t xml:space="preserve">Two (2) </w:t>
            </w:r>
          </w:ins>
        </w:sdtContent>
      </w:sdt>
      <w:sdt>
        <w:sdtPr>
          <w:tag w:val="goog_rdk_162"/>
          <w:id w:val="1364866173"/>
        </w:sdtPr>
        <w:sdtContent>
          <w:sdt>
            <w:sdtPr>
              <w:tag w:val="goog_rdk_163"/>
              <w:id w:val="-445616612"/>
            </w:sdtPr>
            <w:sdtContent/>
          </w:sdt>
          <w:customXmlDelRangeStart w:id="447" w:author="Marissa Cyr" w:date="2019-10-08T18:43:00Z"/>
          <w:sdt>
            <w:sdtPr>
              <w:tag w:val="goog_rdk_164"/>
              <w:id w:val="1946576243"/>
            </w:sdtPr>
            <w:sdtContent>
              <w:customXmlDelRangeEnd w:id="447"/>
              <w:customXmlDelRangeStart w:id="448" w:author="Marissa Cyr" w:date="2019-10-08T18:43:00Z"/>
            </w:sdtContent>
          </w:sdt>
          <w:customXmlDelRangeEnd w:id="448"/>
          <w:del w:id="449" w:author="Marissa Cyr" w:date="2019-10-08T18:43:00Z">
            <w:r w:rsidR="001F1B38">
              <w:delText>Three (3</w:delText>
            </w:r>
          </w:del>
        </w:sdtContent>
      </w:sdt>
      <w:r w:rsidR="001F1B38">
        <w:t>) elected</w:t>
      </w:r>
      <w:del w:id="450" w:author="Ryan Castle" w:date="2020-05-06T10:40:00Z">
        <w:r w:rsidR="001F1B38" w:rsidDel="00B47601">
          <w:delText xml:space="preserve"> firm</w:delText>
        </w:r>
      </w:del>
      <w:ins w:id="451" w:author="Ryan Castle" w:date="2020-05-06T10:40:00Z">
        <w:r w:rsidR="00B47601">
          <w:t xml:space="preserve"> brokerage</w:t>
        </w:r>
      </w:ins>
      <w:r w:rsidR="001F1B38">
        <w:t>-size representatives, consisting of one (1) small</w:t>
      </w:r>
      <w:del w:id="452" w:author="Ryan Castle" w:date="2020-05-06T10:41:00Z">
        <w:r w:rsidR="001F1B38" w:rsidDel="00B47601">
          <w:delText xml:space="preserve"> firm</w:delText>
        </w:r>
      </w:del>
      <w:ins w:id="453" w:author="Ryan Castle" w:date="2020-05-06T10:41:00Z">
        <w:r w:rsidR="00B47601">
          <w:t xml:space="preserve"> brokerage</w:t>
        </w:r>
      </w:ins>
      <w:r w:rsidR="001F1B38">
        <w:t xml:space="preserve"> representative</w:t>
      </w:r>
      <w:sdt>
        <w:sdtPr>
          <w:tag w:val="goog_rdk_165"/>
          <w:id w:val="-308400606"/>
        </w:sdtPr>
        <w:sdtContent>
          <w:del w:id="454" w:author="Marissa Cyr" w:date="2019-10-08T18:43:00Z">
            <w:r w:rsidR="001F1B38">
              <w:delText>, one (1) medium firm representative</w:delText>
            </w:r>
          </w:del>
        </w:sdtContent>
      </w:sdt>
      <w:r w:rsidR="001F1B38">
        <w:t xml:space="preserve"> and one (1) large </w:t>
      </w:r>
      <w:del w:id="455" w:author="Ryan Castle" w:date="2020-05-06T10:41:00Z">
        <w:r w:rsidR="001F1B38" w:rsidDel="00B47601">
          <w:delText xml:space="preserve">firm </w:delText>
        </w:r>
      </w:del>
      <w:ins w:id="456" w:author="Ryan Castle" w:date="2020-05-06T10:41:00Z">
        <w:r w:rsidR="00B47601">
          <w:t xml:space="preserve">brokerage </w:t>
        </w:r>
      </w:ins>
      <w:r w:rsidR="001F1B38">
        <w:t>representative; and</w:t>
      </w:r>
    </w:p>
    <w:p w14:paraId="00000224" w14:textId="77777777" w:rsidR="00086C6B" w:rsidRDefault="00086C6B">
      <w:pPr>
        <w:tabs>
          <w:tab w:val="left" w:pos="-720"/>
        </w:tabs>
        <w:ind w:left="0" w:hanging="2"/>
        <w:jc w:val="both"/>
      </w:pPr>
    </w:p>
    <w:p w14:paraId="00000225" w14:textId="77777777" w:rsidR="00086C6B" w:rsidRDefault="00C649B8">
      <w:pPr>
        <w:numPr>
          <w:ilvl w:val="0"/>
          <w:numId w:val="7"/>
        </w:numPr>
        <w:tabs>
          <w:tab w:val="left" w:pos="-720"/>
        </w:tabs>
        <w:ind w:left="0" w:hanging="2"/>
        <w:jc w:val="both"/>
      </w:pPr>
      <w:sdt>
        <w:sdtPr>
          <w:tag w:val="goog_rdk_167"/>
          <w:id w:val="-1248649623"/>
        </w:sdtPr>
        <w:sdtContent>
          <w:ins w:id="457" w:author="Marissa Cyr" w:date="2019-10-08T18:43:00Z">
            <w:r w:rsidR="001F1B38">
              <w:t xml:space="preserve">Two (2) </w:t>
            </w:r>
          </w:ins>
        </w:sdtContent>
      </w:sdt>
      <w:sdt>
        <w:sdtPr>
          <w:tag w:val="goog_rdk_168"/>
          <w:id w:val="216869006"/>
        </w:sdtPr>
        <w:sdtContent>
          <w:sdt>
            <w:sdtPr>
              <w:tag w:val="goog_rdk_169"/>
              <w:id w:val="-100420159"/>
            </w:sdtPr>
            <w:sdtContent/>
          </w:sdt>
          <w:del w:id="458" w:author="Marissa Cyr" w:date="2019-10-08T18:43:00Z">
            <w:r w:rsidR="001F1B38">
              <w:delText>One (1)</w:delText>
            </w:r>
          </w:del>
        </w:sdtContent>
      </w:sdt>
      <w:r w:rsidR="001F1B38">
        <w:t xml:space="preserve"> elected at large REALTOR® Member. </w:t>
      </w:r>
    </w:p>
    <w:p w14:paraId="00000226" w14:textId="77777777" w:rsidR="00086C6B" w:rsidRDefault="00086C6B">
      <w:pPr>
        <w:tabs>
          <w:tab w:val="left" w:pos="-720"/>
        </w:tabs>
        <w:ind w:left="0" w:hanging="2"/>
        <w:jc w:val="both"/>
      </w:pPr>
    </w:p>
    <w:p w14:paraId="00000227" w14:textId="77777777" w:rsidR="00086C6B" w:rsidRDefault="001F1B38">
      <w:pPr>
        <w:tabs>
          <w:tab w:val="left" w:pos="-720"/>
        </w:tabs>
        <w:ind w:left="0" w:hanging="2"/>
        <w:jc w:val="both"/>
      </w:pPr>
      <w:r>
        <w:t xml:space="preserve">For purposes of this section, firm-size shall be defined </w:t>
      </w:r>
      <w:sdt>
        <w:sdtPr>
          <w:tag w:val="goog_rdk_170"/>
          <w:id w:val="154502730"/>
        </w:sdtPr>
        <w:sdtContent>
          <w:ins w:id="459" w:author="Marissa Cyr" w:date="2019-10-08T18:44:00Z">
            <w:r>
              <w:t xml:space="preserve">at the time of credentialing </w:t>
            </w:r>
          </w:ins>
        </w:sdtContent>
      </w:sdt>
      <w:r>
        <w:t>as follows:</w:t>
      </w:r>
    </w:p>
    <w:p w14:paraId="00000228" w14:textId="77777777" w:rsidR="00086C6B" w:rsidRDefault="00086C6B">
      <w:pPr>
        <w:tabs>
          <w:tab w:val="left" w:pos="-720"/>
        </w:tabs>
        <w:ind w:left="0" w:hanging="2"/>
        <w:jc w:val="both"/>
      </w:pPr>
    </w:p>
    <w:p w14:paraId="00000229" w14:textId="12174307" w:rsidR="00086C6B" w:rsidRDefault="001F1B38">
      <w:pPr>
        <w:numPr>
          <w:ilvl w:val="0"/>
          <w:numId w:val="2"/>
        </w:numPr>
        <w:tabs>
          <w:tab w:val="left" w:pos="-720"/>
        </w:tabs>
        <w:ind w:left="0" w:hanging="2"/>
        <w:jc w:val="both"/>
      </w:pPr>
      <w:r>
        <w:t>A small</w:t>
      </w:r>
      <w:del w:id="460" w:author="Ryan Castle" w:date="2020-05-06T10:41:00Z">
        <w:r w:rsidDel="00B47601">
          <w:delText xml:space="preserve"> firm</w:delText>
        </w:r>
      </w:del>
      <w:ins w:id="461" w:author="Ryan Castle" w:date="2020-05-06T10:41:00Z">
        <w:r w:rsidR="00B47601">
          <w:t xml:space="preserve"> brokerage</w:t>
        </w:r>
      </w:ins>
      <w:r>
        <w:t xml:space="preserve"> shall consist </w:t>
      </w:r>
      <w:del w:id="462" w:author="Marissa Cyr" w:date="2020-04-21T12:04:00Z">
        <w:r w:rsidDel="00136CDE">
          <w:delText xml:space="preserve">of </w:delText>
        </w:r>
      </w:del>
      <w:customXmlDelRangeStart w:id="463" w:author="Marissa Cyr" w:date="2020-04-21T12:04:00Z"/>
      <w:sdt>
        <w:sdtPr>
          <w:rPr>
            <w:highlight w:val="yellow"/>
          </w:rPr>
          <w:tag w:val="goog_rdk_171"/>
          <w:id w:val="460546743"/>
        </w:sdtPr>
        <w:sdtContent>
          <w:customXmlDelRangeEnd w:id="463"/>
          <w:customXmlDelRangeStart w:id="464" w:author="Marissa Cyr" w:date="2020-04-21T12:04:00Z"/>
        </w:sdtContent>
      </w:sdt>
      <w:customXmlDelRangeEnd w:id="464"/>
      <w:ins w:id="465" w:author="Marissa Cyr" w:date="2020-04-21T12:04:00Z">
        <w:r w:rsidR="00136CDE">
          <w:t xml:space="preserve">fifty (50) </w:t>
        </w:r>
      </w:ins>
      <w:sdt>
        <w:sdtPr>
          <w:tag w:val="goog_rdk_172"/>
          <w:id w:val="1792707696"/>
        </w:sdtPr>
        <w:sdtContent>
          <w:del w:id="466" w:author="Marissa Cyr" w:date="2019-10-31T20:13:00Z">
            <w:r>
              <w:delText>ten (10)</w:delText>
            </w:r>
          </w:del>
        </w:sdtContent>
      </w:sdt>
      <w:r>
        <w:t xml:space="preserve"> or fewer </w:t>
      </w:r>
      <w:bookmarkStart w:id="467" w:name="_Hlk38634250"/>
      <w:bookmarkStart w:id="468" w:name="_Hlk31206178"/>
      <w:sdt>
        <w:sdtPr>
          <w:tag w:val="goog_rdk_173"/>
          <w:id w:val="-167254436"/>
        </w:sdtPr>
        <w:sdtContent>
          <w:ins w:id="469" w:author="Marissa Cyr" w:date="2019-10-08T18:43:00Z">
            <w:r>
              <w:t>affiliated licensed brokers, salespersons or appraisers in Massachusetts</w:t>
            </w:r>
            <w:proofErr w:type="gramStart"/>
            <w:r>
              <w:t>.</w:t>
            </w:r>
            <w:bookmarkEnd w:id="467"/>
            <w:r>
              <w:t xml:space="preserve"> .</w:t>
            </w:r>
            <w:proofErr w:type="gramEnd"/>
            <w:r>
              <w:t xml:space="preserve"> </w:t>
            </w:r>
          </w:ins>
        </w:sdtContent>
      </w:sdt>
      <w:sdt>
        <w:sdtPr>
          <w:tag w:val="goog_rdk_174"/>
          <w:id w:val="-1293901878"/>
        </w:sdtPr>
        <w:sdtContent>
          <w:del w:id="470" w:author="Marissa Cyr" w:date="2019-10-08T18:43:00Z">
            <w:r>
              <w:delText>members</w:delText>
            </w:r>
          </w:del>
        </w:sdtContent>
      </w:sdt>
      <w:r>
        <w:t>.</w:t>
      </w:r>
      <w:bookmarkEnd w:id="468"/>
    </w:p>
    <w:p w14:paraId="0000022A" w14:textId="77777777" w:rsidR="00086C6B" w:rsidRDefault="00086C6B">
      <w:pPr>
        <w:tabs>
          <w:tab w:val="left" w:pos="-720"/>
        </w:tabs>
        <w:ind w:left="0" w:hanging="2"/>
        <w:jc w:val="both"/>
      </w:pPr>
    </w:p>
    <w:sdt>
      <w:sdtPr>
        <w:tag w:val="goog_rdk_177"/>
        <w:id w:val="-1950156511"/>
      </w:sdtPr>
      <w:sdtContent>
        <w:p w14:paraId="0000022B" w14:textId="77777777" w:rsidR="00086C6B" w:rsidRDefault="00C649B8">
          <w:pPr>
            <w:numPr>
              <w:ilvl w:val="0"/>
              <w:numId w:val="2"/>
            </w:numPr>
            <w:tabs>
              <w:tab w:val="left" w:pos="-720"/>
            </w:tabs>
            <w:ind w:left="0" w:hanging="2"/>
            <w:jc w:val="both"/>
            <w:rPr>
              <w:del w:id="471" w:author="Marissa Cyr" w:date="2019-10-08T18:43:00Z"/>
            </w:rPr>
          </w:pPr>
          <w:sdt>
            <w:sdtPr>
              <w:tag w:val="goog_rdk_176"/>
              <w:id w:val="1482970857"/>
            </w:sdtPr>
            <w:sdtContent>
              <w:del w:id="472" w:author="Marissa Cyr" w:date="2019-10-08T18:43:00Z">
                <w:r w:rsidR="001F1B38">
                  <w:delText>A medium firm shall consist of eleven (11) to thirty (30) members.</w:delText>
                </w:r>
              </w:del>
            </w:sdtContent>
          </w:sdt>
        </w:p>
      </w:sdtContent>
    </w:sdt>
    <w:p w14:paraId="0000022C" w14:textId="77777777" w:rsidR="00086C6B" w:rsidRDefault="00086C6B">
      <w:pPr>
        <w:tabs>
          <w:tab w:val="left" w:pos="-720"/>
        </w:tabs>
        <w:ind w:left="0" w:hanging="2"/>
        <w:jc w:val="both"/>
      </w:pPr>
    </w:p>
    <w:p w14:paraId="0000022D" w14:textId="7247C3EE" w:rsidR="00086C6B" w:rsidRDefault="001F1B38">
      <w:pPr>
        <w:numPr>
          <w:ilvl w:val="0"/>
          <w:numId w:val="2"/>
        </w:numPr>
        <w:tabs>
          <w:tab w:val="left" w:pos="-720"/>
        </w:tabs>
        <w:ind w:left="0" w:hanging="2"/>
        <w:jc w:val="both"/>
      </w:pPr>
      <w:r>
        <w:t xml:space="preserve">A large </w:t>
      </w:r>
      <w:del w:id="473" w:author="Ryan Castle" w:date="2020-05-06T10:41:00Z">
        <w:r w:rsidDel="00B47601">
          <w:delText xml:space="preserve">firm </w:delText>
        </w:r>
      </w:del>
      <w:ins w:id="474" w:author="Ryan Castle" w:date="2020-05-06T10:41:00Z">
        <w:r w:rsidR="00B47601">
          <w:t xml:space="preserve">brokerage </w:t>
        </w:r>
      </w:ins>
      <w:r>
        <w:t xml:space="preserve">shall consist of </w:t>
      </w:r>
      <w:customXmlDelRangeStart w:id="475" w:author="Marissa Cyr" w:date="2020-04-21T12:04:00Z"/>
      <w:sdt>
        <w:sdtPr>
          <w:tag w:val="goog_rdk_178"/>
          <w:id w:val="-628317042"/>
        </w:sdtPr>
        <w:sdtContent>
          <w:customXmlDelRangeEnd w:id="475"/>
          <w:customXmlDelRangeStart w:id="476" w:author="Marissa Cyr" w:date="2020-04-21T12:04:00Z"/>
        </w:sdtContent>
      </w:sdt>
      <w:customXmlDelRangeEnd w:id="476"/>
      <w:customXmlDelRangeStart w:id="477" w:author="Marissa Cyr" w:date="2020-04-21T12:04:00Z"/>
      <w:sdt>
        <w:sdtPr>
          <w:tag w:val="goog_rdk_179"/>
          <w:id w:val="901873073"/>
        </w:sdtPr>
        <w:sdtContent>
          <w:customXmlDelRangeEnd w:id="477"/>
          <w:del w:id="478" w:author="Marissa Cyr" w:date="2020-04-21T12:04:00Z">
            <w:r w:rsidDel="00136CDE">
              <w:delText>thirty</w:delText>
            </w:r>
          </w:del>
          <w:customXmlDelRangeStart w:id="479" w:author="Marissa Cyr" w:date="2020-04-21T12:04:00Z"/>
        </w:sdtContent>
      </w:sdt>
      <w:customXmlDelRangeEnd w:id="479"/>
      <w:del w:id="480" w:author="Marissa Cyr" w:date="2020-04-21T12:04:00Z">
        <w:r w:rsidDel="00136CDE">
          <w:delText>-one (</w:delText>
        </w:r>
        <w:r w:rsidR="00681685" w:rsidDel="00136CDE">
          <w:delText>3</w:delText>
        </w:r>
        <w:r w:rsidDel="00136CDE">
          <w:delText>1)</w:delText>
        </w:r>
      </w:del>
      <w:ins w:id="481" w:author="Marissa Cyr" w:date="2020-04-21T12:04:00Z">
        <w:r w:rsidR="00136CDE">
          <w:t>fifty-one (51)</w:t>
        </w:r>
      </w:ins>
      <w:r>
        <w:t xml:space="preserve"> or more</w:t>
      </w:r>
      <w:sdt>
        <w:sdtPr>
          <w:tag w:val="goog_rdk_182"/>
          <w:id w:val="-1383020865"/>
        </w:sdtPr>
        <w:sdtContent>
          <w:ins w:id="482" w:author="Marissa Cyr" w:date="2019-10-08T18:45:00Z">
            <w:r>
              <w:t xml:space="preserve"> affiliated licensed brokers, salespersons or appraisers in Massachusetts. </w:t>
            </w:r>
          </w:ins>
        </w:sdtContent>
      </w:sdt>
      <w:sdt>
        <w:sdtPr>
          <w:tag w:val="goog_rdk_183"/>
          <w:id w:val="-269084123"/>
        </w:sdtPr>
        <w:sdtContent>
          <w:del w:id="483" w:author="Marissa Cyr" w:date="2019-10-08T18:45:00Z">
            <w:r>
              <w:delText xml:space="preserve"> members. </w:delText>
            </w:r>
          </w:del>
        </w:sdtContent>
      </w:sdt>
    </w:p>
    <w:p w14:paraId="0000022E" w14:textId="77777777" w:rsidR="00086C6B" w:rsidRDefault="00086C6B">
      <w:pPr>
        <w:tabs>
          <w:tab w:val="left" w:pos="-720"/>
        </w:tabs>
        <w:ind w:left="0" w:hanging="2"/>
        <w:jc w:val="both"/>
      </w:pPr>
      <w:bookmarkStart w:id="484" w:name="_heading=h.184mhaj" w:colFirst="0" w:colLast="0"/>
      <w:bookmarkEnd w:id="484"/>
    </w:p>
    <w:bookmarkEnd w:id="441"/>
    <w:p w14:paraId="0000022F" w14:textId="594D94C5" w:rsidR="00086C6B" w:rsidRDefault="001F1B38">
      <w:pPr>
        <w:pStyle w:val="Heading2"/>
        <w:numPr>
          <w:ilvl w:val="1"/>
          <w:numId w:val="1"/>
        </w:numPr>
        <w:ind w:left="0" w:hanging="2"/>
      </w:pPr>
      <w:commentRangeStart w:id="485"/>
      <w:r>
        <w:t xml:space="preserve">Qualifications of </w:t>
      </w:r>
      <w:ins w:id="486" w:author="Marissa Cyr" w:date="2020-01-24T10:44:00Z">
        <w:r w:rsidR="00E3160F">
          <w:t>Office</w:t>
        </w:r>
      </w:ins>
      <w:ins w:id="487" w:author="Ryan Castle" w:date="2020-05-06T09:09:00Z">
        <w:r w:rsidR="009C14A3">
          <w:t>r</w:t>
        </w:r>
      </w:ins>
      <w:ins w:id="488" w:author="Marissa Cyr" w:date="2020-01-24T10:44:00Z">
        <w:r w:rsidR="00E3160F">
          <w:t xml:space="preserve">s and </w:t>
        </w:r>
      </w:ins>
      <w:r>
        <w:t xml:space="preserve">Directors. </w:t>
      </w:r>
      <w:commentRangeEnd w:id="485"/>
      <w:r w:rsidR="00D81FD7">
        <w:rPr>
          <w:rStyle w:val="CommentReference"/>
          <w:b w:val="0"/>
          <w:spacing w:val="0"/>
        </w:rPr>
        <w:commentReference w:id="485"/>
      </w:r>
    </w:p>
    <w:p w14:paraId="1FAC8413" w14:textId="6D41B8EC" w:rsidR="00C5366C" w:rsidRDefault="00E3160F" w:rsidP="00E3160F">
      <w:pPr>
        <w:ind w:left="0" w:hanging="2"/>
        <w:rPr>
          <w:ins w:id="489" w:author="Marissa Cyr" w:date="2020-04-20T09:46:00Z"/>
          <w:strike/>
        </w:rPr>
      </w:pPr>
      <w:bookmarkStart w:id="490" w:name="_Hlk31206274"/>
      <w:ins w:id="491" w:author="Marissa Cyr" w:date="2020-01-24T10:42:00Z">
        <w:r w:rsidRPr="0025219D">
          <w:rPr>
            <w:strike/>
          </w:rPr>
          <w:t xml:space="preserve">All Officers </w:t>
        </w:r>
      </w:ins>
      <w:ins w:id="492" w:author="Marissa Cyr" w:date="2020-01-24T10:43:00Z">
        <w:r w:rsidRPr="0025219D">
          <w:rPr>
            <w:strike/>
          </w:rPr>
          <w:t xml:space="preserve">and/or Directors </w:t>
        </w:r>
      </w:ins>
      <w:ins w:id="493" w:author="Marissa Cyr" w:date="2020-01-24T10:42:00Z">
        <w:r w:rsidRPr="0025219D">
          <w:rPr>
            <w:strike/>
          </w:rPr>
          <w:t xml:space="preserve">must have been CCIAOR REALTOR® Members for the past three (3) years and must currently be </w:t>
        </w:r>
      </w:ins>
      <w:customXmlInsRangeStart w:id="494" w:author="Marissa Cyr" w:date="2020-01-24T10:42:00Z"/>
      <w:sdt>
        <w:sdtPr>
          <w:rPr>
            <w:strike/>
          </w:rPr>
          <w:tag w:val="goog_rdk_158"/>
          <w:id w:val="-735236668"/>
        </w:sdtPr>
        <w:sdtContent>
          <w:customXmlInsRangeEnd w:id="494"/>
          <w:ins w:id="495" w:author="Marissa Cyr" w:date="2020-01-24T10:42:00Z">
            <w:del w:id="496" w:author="Marissa Cyr" w:date="2019-10-01T19:39:00Z">
              <w:r w:rsidRPr="0025219D">
                <w:rPr>
                  <w:b/>
                  <w:strike/>
                </w:rPr>
                <w:delText xml:space="preserve">primary </w:delText>
              </w:r>
            </w:del>
          </w:ins>
          <w:customXmlInsRangeStart w:id="497" w:author="Marissa Cyr" w:date="2020-01-24T10:42:00Z"/>
        </w:sdtContent>
      </w:sdt>
      <w:customXmlInsRangeEnd w:id="497"/>
      <w:ins w:id="498" w:author="Marissa Cyr" w:date="2020-01-24T10:42:00Z">
        <w:r w:rsidRPr="0025219D">
          <w:rPr>
            <w:strike/>
          </w:rPr>
          <w:t>REALTOR® Members of the CCIAOR, in good standing. Any candidate for an Officer position at CCIAOR must have served on the CCIAOR</w:t>
        </w:r>
        <w:r w:rsidRPr="0025219D">
          <w:rPr>
            <w:b/>
            <w:strike/>
          </w:rPr>
          <w:t xml:space="preserve"> and/or CCIMLS</w:t>
        </w:r>
        <w:r w:rsidRPr="0025219D">
          <w:rPr>
            <w:strike/>
          </w:rPr>
          <w:t xml:space="preserve"> Board of Directors or the CCIAOR Finance Committee in the last </w:t>
        </w:r>
        <w:r w:rsidRPr="0025219D">
          <w:rPr>
            <w:b/>
            <w:strike/>
          </w:rPr>
          <w:t xml:space="preserve">three </w:t>
        </w:r>
        <w:r w:rsidRPr="0025219D">
          <w:rPr>
            <w:strike/>
          </w:rPr>
          <w:t>(</w:t>
        </w:r>
        <w:r w:rsidRPr="0025219D">
          <w:rPr>
            <w:b/>
            <w:strike/>
          </w:rPr>
          <w:t>3</w:t>
        </w:r>
        <w:r w:rsidRPr="0025219D">
          <w:rPr>
            <w:strike/>
          </w:rPr>
          <w:t>) years.</w:t>
        </w:r>
        <w:r w:rsidRPr="0025219D">
          <w:rPr>
            <w:b/>
            <w:strike/>
          </w:rPr>
          <w:t xml:space="preserve"> </w:t>
        </w:r>
        <w:r w:rsidRPr="0025219D">
          <w:rPr>
            <w:strike/>
          </w:rPr>
          <w:t>REALTOR® members with findings of code of ethics violations in CCIAOR or any other Associations within the three prior years will not be eligible for Officer or Director positions.</w:t>
        </w:r>
      </w:ins>
    </w:p>
    <w:p w14:paraId="0D602EAC" w14:textId="14A43967" w:rsidR="0025219D" w:rsidRDefault="0025219D" w:rsidP="00E3160F">
      <w:pPr>
        <w:ind w:left="0" w:hanging="2"/>
        <w:rPr>
          <w:ins w:id="499" w:author="Marissa Cyr" w:date="2020-04-20T09:46:00Z"/>
          <w:strike/>
        </w:rPr>
      </w:pPr>
    </w:p>
    <w:p w14:paraId="7B3AED3F" w14:textId="0A9BEA1A" w:rsidR="0025219D" w:rsidRPr="0025219D" w:rsidRDefault="0025219D" w:rsidP="0025219D">
      <w:pPr>
        <w:ind w:left="0" w:hanging="2"/>
        <w:rPr>
          <w:ins w:id="500" w:author="Marissa Cyr" w:date="2020-04-20T09:47:00Z"/>
          <w:strike/>
        </w:rPr>
      </w:pPr>
      <w:bookmarkStart w:id="501" w:name="_Hlk38634318"/>
      <w:ins w:id="502" w:author="Marissa Cyr" w:date="2020-04-20T09:47:00Z">
        <w:r>
          <w:t>All Officers and Directors must have been CCIAOR REALTOR</w:t>
        </w:r>
      </w:ins>
      <w:ins w:id="503" w:author="Marissa Cyr" w:date="2020-04-20T09:48:00Z">
        <w:r w:rsidRPr="000A7A75">
          <w:t>®</w:t>
        </w:r>
      </w:ins>
      <w:ins w:id="504" w:author="Marissa Cyr" w:date="2020-04-20T09:47:00Z">
        <w:r>
          <w:t xml:space="preserve"> Members for the past three (3) years and must currently be a REALTOR</w:t>
        </w:r>
      </w:ins>
      <w:ins w:id="505" w:author="Marissa Cyr" w:date="2020-04-20T09:49:00Z">
        <w:r w:rsidRPr="000A7A75">
          <w:t>®</w:t>
        </w:r>
      </w:ins>
      <w:ins w:id="506" w:author="Marissa Cyr" w:date="2020-04-20T09:47:00Z">
        <w:r>
          <w:t xml:space="preserve"> Member in good standing. </w:t>
        </w:r>
      </w:ins>
      <w:ins w:id="507" w:author="Marissa Cyr" w:date="2020-04-20T09:48:00Z">
        <w:r w:rsidRPr="0025219D">
          <w:t>REALTOR® members with findings of code of ethics violations in CCIAOR or any other Associations within the three prior years will not be eligible for Officer or Director positions.</w:t>
        </w:r>
      </w:ins>
    </w:p>
    <w:p w14:paraId="6E56E086" w14:textId="15F06334" w:rsidR="0025219D" w:rsidRDefault="0025219D" w:rsidP="00E3160F">
      <w:pPr>
        <w:ind w:left="0" w:hanging="2"/>
        <w:rPr>
          <w:ins w:id="508" w:author="Marissa Cyr" w:date="2020-04-20T09:47:00Z"/>
        </w:rPr>
      </w:pPr>
    </w:p>
    <w:p w14:paraId="421A725F" w14:textId="553069B0" w:rsidR="0025219D" w:rsidRDefault="0025219D" w:rsidP="00E3160F">
      <w:pPr>
        <w:ind w:left="0" w:hanging="2"/>
        <w:rPr>
          <w:ins w:id="509" w:author="Marissa Cyr" w:date="2020-04-20T09:48:00Z"/>
          <w:color w:val="000000"/>
        </w:rPr>
      </w:pPr>
      <w:ins w:id="510" w:author="Marissa Cyr" w:date="2020-04-20T09:48:00Z">
        <w:r w:rsidRPr="0025219D">
          <w:rPr>
            <w:color w:val="000000"/>
          </w:rPr>
          <w:t> Any candidate for an Officer position at CCIAOR must have served on the CCIAOR Board of Directors</w:t>
        </w:r>
      </w:ins>
      <w:r w:rsidR="00186CFD">
        <w:rPr>
          <w:color w:val="000000"/>
        </w:rPr>
        <w:t>, on any subsidiary Board of Directors</w:t>
      </w:r>
      <w:ins w:id="511" w:author="Marissa Cyr" w:date="2020-04-20T09:48:00Z">
        <w:r w:rsidRPr="0025219D">
          <w:rPr>
            <w:color w:val="000000"/>
          </w:rPr>
          <w:t>, the CCIAOR Finance Committee,</w:t>
        </w:r>
      </w:ins>
      <w:r w:rsidR="00186CFD">
        <w:rPr>
          <w:color w:val="000000"/>
        </w:rPr>
        <w:t xml:space="preserve"> or</w:t>
      </w:r>
      <w:ins w:id="512" w:author="Marissa Cyr" w:date="2020-04-20T09:48:00Z">
        <w:r w:rsidRPr="0025219D">
          <w:rPr>
            <w:color w:val="000000"/>
          </w:rPr>
          <w:t xml:space="preserve"> as an MAR or NAR Director in the last five (5) years</w:t>
        </w:r>
        <w:r>
          <w:rPr>
            <w:color w:val="000000"/>
          </w:rPr>
          <w:t>.</w:t>
        </w:r>
      </w:ins>
    </w:p>
    <w:bookmarkEnd w:id="501"/>
    <w:p w14:paraId="014765E1" w14:textId="77777777" w:rsidR="00E3160F" w:rsidRDefault="00E3160F" w:rsidP="00136CDE">
      <w:pPr>
        <w:ind w:leftChars="0" w:left="0" w:firstLineChars="0" w:firstLine="0"/>
        <w:jc w:val="both"/>
        <w:rPr>
          <w:ins w:id="513" w:author="Marissa Cyr" w:date="2020-01-24T10:42:00Z"/>
        </w:rPr>
      </w:pPr>
    </w:p>
    <w:p w14:paraId="00000230" w14:textId="6CA47D00" w:rsidR="00086C6B" w:rsidDel="00E3160F" w:rsidRDefault="001F1B38">
      <w:pPr>
        <w:ind w:left="0" w:hanging="2"/>
        <w:jc w:val="both"/>
        <w:rPr>
          <w:del w:id="514" w:author="Marissa Cyr" w:date="2020-01-24T10:43:00Z"/>
        </w:rPr>
      </w:pPr>
      <w:del w:id="515" w:author="Marissa Cyr" w:date="2020-01-24T10:43:00Z">
        <w:r w:rsidDel="00E3160F">
          <w:delText>All Directors must have been CCIAOR REALTOR</w:delText>
        </w:r>
        <w:r w:rsidDel="00E3160F">
          <w:rPr>
            <w:vertAlign w:val="superscript"/>
          </w:rPr>
          <w:delText xml:space="preserve">® </w:delText>
        </w:r>
        <w:r w:rsidDel="00E3160F">
          <w:delText xml:space="preserve">Members for the past three (3) years and must currently </w:delText>
        </w:r>
      </w:del>
      <w:customXmlDelRangeStart w:id="516" w:author="Marissa Cyr" w:date="2020-01-24T10:43:00Z"/>
      <w:sdt>
        <w:sdtPr>
          <w:tag w:val="goog_rdk_184"/>
          <w:id w:val="1150561217"/>
        </w:sdtPr>
        <w:sdtContent>
          <w:customXmlDelRangeEnd w:id="516"/>
          <w:customXmlDelRangeStart w:id="517" w:author="Marissa Cyr" w:date="2020-01-24T10:43:00Z"/>
        </w:sdtContent>
      </w:sdt>
      <w:customXmlDelRangeEnd w:id="517"/>
      <w:del w:id="518" w:author="Marissa Cyr" w:date="2020-01-24T10:43:00Z">
        <w:r w:rsidDel="00E3160F">
          <w:delText xml:space="preserve">be </w:delText>
        </w:r>
      </w:del>
      <w:customXmlDelRangeStart w:id="519" w:author="Marissa Cyr" w:date="2020-01-24T10:43:00Z"/>
      <w:sdt>
        <w:sdtPr>
          <w:tag w:val="goog_rdk_185"/>
          <w:id w:val="-882557642"/>
        </w:sdtPr>
        <w:sdtContent>
          <w:customXmlDelRangeEnd w:id="519"/>
          <w:del w:id="520" w:author="Marissa Cyr" w:date="2019-10-08T18:48:00Z">
            <w:r>
              <w:delText xml:space="preserve">primary </w:delText>
            </w:r>
          </w:del>
          <w:customXmlDelRangeStart w:id="521" w:author="Marissa Cyr" w:date="2020-01-24T10:43:00Z"/>
        </w:sdtContent>
      </w:sdt>
      <w:customXmlDelRangeEnd w:id="521"/>
      <w:del w:id="522" w:author="Marissa Cyr" w:date="2020-01-24T10:43:00Z">
        <w:r w:rsidDel="00E3160F">
          <w:delText>REALTOR® Members of the CCIAOR, in good standing.   REALTOR® members with findings of code of ethics violations in CCIAOR or any other Associations within the three prior years will not be eligible for Director positions.</w:delText>
        </w:r>
      </w:del>
    </w:p>
    <w:p w14:paraId="00000231" w14:textId="77777777" w:rsidR="00086C6B" w:rsidRDefault="00086C6B">
      <w:pPr>
        <w:ind w:left="0" w:hanging="2"/>
        <w:jc w:val="both"/>
      </w:pPr>
    </w:p>
    <w:p w14:paraId="00000232" w14:textId="3468ED28" w:rsidR="00086C6B" w:rsidRDefault="001F1B38">
      <w:pPr>
        <w:ind w:left="0" w:hanging="2"/>
        <w:jc w:val="both"/>
      </w:pPr>
      <w:r>
        <w:t xml:space="preserve">No more than </w:t>
      </w:r>
      <w:customXmlDelRangeStart w:id="523" w:author="Marissa Cyr" w:date="2020-01-23T14:06:00Z"/>
      <w:sdt>
        <w:sdtPr>
          <w:tag w:val="goog_rdk_186"/>
          <w:id w:val="517968637"/>
        </w:sdtPr>
        <w:sdtContent>
          <w:customXmlDelRangeEnd w:id="523"/>
          <w:customXmlDelRangeStart w:id="524" w:author="Marissa Cyr" w:date="2020-01-23T14:06:00Z"/>
        </w:sdtContent>
      </w:sdt>
      <w:customXmlDelRangeEnd w:id="524"/>
      <w:sdt>
        <w:sdtPr>
          <w:tag w:val="goog_rdk_187"/>
          <w:id w:val="1489431273"/>
        </w:sdtPr>
        <w:sdtContent>
          <w:sdt>
            <w:sdtPr>
              <w:tag w:val="goog_rdk_188"/>
              <w:id w:val="1625659008"/>
            </w:sdtPr>
            <w:sdtContent/>
          </w:sdt>
          <w:r>
            <w:t xml:space="preserve">two (2) </w:t>
          </w:r>
        </w:sdtContent>
      </w:sdt>
      <w:r>
        <w:t xml:space="preserve">members of the Board of Directors shall be from one (1) </w:t>
      </w:r>
      <w:del w:id="525" w:author="Ryan Castle" w:date="2020-05-06T10:41:00Z">
        <w:r w:rsidDel="00B47601">
          <w:delText>firm.</w:delText>
        </w:r>
      </w:del>
      <w:ins w:id="526" w:author="Ryan Castle" w:date="2020-05-06T10:41:00Z">
        <w:r w:rsidR="00B47601">
          <w:t>brokerage.</w:t>
        </w:r>
      </w:ins>
    </w:p>
    <w:p w14:paraId="00000233" w14:textId="77777777" w:rsidR="00086C6B" w:rsidRDefault="00086C6B">
      <w:pPr>
        <w:ind w:left="0" w:hanging="2"/>
        <w:jc w:val="both"/>
      </w:pPr>
    </w:p>
    <w:p w14:paraId="00000234" w14:textId="6D190290" w:rsidR="00086C6B" w:rsidDel="00136CDE" w:rsidRDefault="001F1B38">
      <w:pPr>
        <w:pBdr>
          <w:top w:val="nil"/>
          <w:left w:val="nil"/>
          <w:bottom w:val="nil"/>
          <w:right w:val="nil"/>
          <w:between w:val="nil"/>
        </w:pBdr>
        <w:spacing w:line="240" w:lineRule="auto"/>
        <w:ind w:left="0" w:hanging="2"/>
        <w:jc w:val="both"/>
        <w:rPr>
          <w:del w:id="527" w:author="Marissa Cyr" w:date="2020-04-21T12:05:00Z"/>
          <w:color w:val="000000"/>
        </w:rPr>
      </w:pPr>
      <w:del w:id="528" w:author="Marissa Cyr" w:date="2020-04-21T12:05:00Z">
        <w:r w:rsidDel="00136CDE">
          <w:rPr>
            <w:color w:val="000000"/>
          </w:rPr>
          <w:delText>Candidates for regional directorships must be associated with an office located within the same region for which the candidate seeks election</w:delText>
        </w:r>
      </w:del>
      <w:customXmlDelRangeStart w:id="529" w:author="Marissa Cyr" w:date="2020-04-21T12:05:00Z"/>
      <w:sdt>
        <w:sdtPr>
          <w:tag w:val="goog_rdk_189"/>
          <w:id w:val="1607544718"/>
        </w:sdtPr>
        <w:sdtContent>
          <w:customXmlDelRangeEnd w:id="529"/>
          <w:customXmlDelRangeStart w:id="530" w:author="Marissa Cyr" w:date="2020-04-21T12:05:00Z"/>
        </w:sdtContent>
      </w:sdt>
      <w:customXmlDelRangeEnd w:id="530"/>
      <w:customXmlDelRangeStart w:id="531" w:author="Marissa Cyr" w:date="2020-04-21T12:05:00Z"/>
      <w:sdt>
        <w:sdtPr>
          <w:tag w:val="goog_rdk_190"/>
          <w:id w:val="-1145808809"/>
        </w:sdtPr>
        <w:sdtContent>
          <w:customXmlDelRangeEnd w:id="531"/>
          <w:del w:id="532" w:author="Marissa Cyr" w:date="2019-10-01T20:10:00Z">
            <w:r>
              <w:rPr>
                <w:color w:val="000000"/>
              </w:rPr>
              <w:delText xml:space="preserve">.   </w:delText>
            </w:r>
          </w:del>
          <w:customXmlDelRangeStart w:id="533" w:author="Marissa Cyr" w:date="2020-04-21T12:05:00Z"/>
        </w:sdtContent>
      </w:sdt>
      <w:customXmlDelRangeEnd w:id="533"/>
    </w:p>
    <w:bookmarkStart w:id="534" w:name="_heading=h.9e8dz1vewpye" w:colFirst="0" w:colLast="0" w:displacedByCustomXml="next"/>
    <w:bookmarkEnd w:id="534" w:displacedByCustomXml="next"/>
    <w:sdt>
      <w:sdtPr>
        <w:tag w:val="goog_rdk_193"/>
        <w:id w:val="545185109"/>
      </w:sdtPr>
      <w:sdtContent>
        <w:p w14:paraId="00000235" w14:textId="2A6266D8" w:rsidR="00086C6B" w:rsidRDefault="00C649B8">
          <w:pPr>
            <w:pBdr>
              <w:top w:val="nil"/>
              <w:left w:val="nil"/>
              <w:bottom w:val="nil"/>
              <w:right w:val="nil"/>
              <w:between w:val="nil"/>
            </w:pBdr>
            <w:spacing w:line="240" w:lineRule="auto"/>
            <w:ind w:left="0" w:hanging="2"/>
            <w:jc w:val="both"/>
            <w:rPr>
              <w:ins w:id="535" w:author="Marissa Cyr" w:date="2019-10-08T18:48:00Z"/>
              <w:color w:val="000000"/>
            </w:rPr>
          </w:pPr>
          <w:sdt>
            <w:sdtPr>
              <w:tag w:val="goog_rdk_192"/>
              <w:id w:val="1715002607"/>
              <w:showingPlcHdr/>
            </w:sdtPr>
            <w:sdtContent>
              <w:r w:rsidR="00A1030C">
                <w:t xml:space="preserve">     </w:t>
              </w:r>
            </w:sdtContent>
          </w:sdt>
        </w:p>
      </w:sdtContent>
    </w:sdt>
    <w:bookmarkStart w:id="536" w:name="_heading=h.tro0kecq865d" w:colFirst="0" w:colLast="0" w:displacedByCustomXml="next"/>
    <w:bookmarkEnd w:id="536" w:displacedByCustomXml="next"/>
    <w:commentRangeStart w:id="537" w:displacedByCustomXml="next"/>
    <w:bookmarkStart w:id="538" w:name="_Hlk38634358" w:displacedByCustomXml="next"/>
    <w:sdt>
      <w:sdtPr>
        <w:tag w:val="goog_rdk_196"/>
        <w:id w:val="159518356"/>
      </w:sdtPr>
      <w:sdtContent>
        <w:p w14:paraId="00000236" w14:textId="77C640AD" w:rsidR="00086C6B" w:rsidRPr="001F77B8" w:rsidRDefault="00C649B8">
          <w:pPr>
            <w:pBdr>
              <w:top w:val="nil"/>
              <w:left w:val="nil"/>
              <w:bottom w:val="nil"/>
              <w:right w:val="nil"/>
              <w:between w:val="nil"/>
            </w:pBdr>
            <w:spacing w:line="240" w:lineRule="auto"/>
            <w:ind w:left="0" w:hanging="2"/>
            <w:jc w:val="both"/>
          </w:pPr>
          <w:sdt>
            <w:sdtPr>
              <w:tag w:val="goog_rdk_194"/>
              <w:id w:val="1686090296"/>
            </w:sdtPr>
            <w:sdtContent>
              <w:ins w:id="539" w:author="Marissa Cyr" w:date="2019-10-08T18:48:00Z">
                <w:r w:rsidR="001F1B38">
                  <w:rPr>
                    <w:color w:val="000000"/>
                  </w:rPr>
                  <w:t xml:space="preserve">The eligibility of candidates elected to regional or firm size director seats will be established at the time of credentialing and their eligibility shall remain for the duration of their term. </w:t>
                </w:r>
              </w:ins>
            </w:sdtContent>
          </w:sdt>
          <w:sdt>
            <w:sdtPr>
              <w:tag w:val="goog_rdk_195"/>
              <w:id w:val="1801265586"/>
              <w:showingPlcHdr/>
            </w:sdtPr>
            <w:sdtContent>
              <w:r w:rsidR="009447F1">
                <w:t xml:space="preserve">     </w:t>
              </w:r>
            </w:sdtContent>
          </w:sdt>
          <w:commentRangeEnd w:id="537"/>
          <w:r w:rsidR="00D81FD7">
            <w:rPr>
              <w:rStyle w:val="CommentReference"/>
            </w:rPr>
            <w:commentReference w:id="537"/>
          </w:r>
        </w:p>
      </w:sdtContent>
    </w:sdt>
    <w:bookmarkStart w:id="540" w:name="_heading=h.5zlmsa6s5gpf" w:colFirst="0" w:colLast="0" w:displacedByCustomXml="next"/>
    <w:bookmarkEnd w:id="540" w:displacedByCustomXml="next"/>
    <w:sdt>
      <w:sdtPr>
        <w:tag w:val="goog_rdk_198"/>
        <w:id w:val="-1154220520"/>
      </w:sdtPr>
      <w:sdtContent>
        <w:p w14:paraId="00000237" w14:textId="0BAC1514" w:rsidR="00086C6B" w:rsidRPr="001F77B8" w:rsidRDefault="00C649B8">
          <w:pPr>
            <w:pBdr>
              <w:top w:val="nil"/>
              <w:left w:val="nil"/>
              <w:bottom w:val="nil"/>
              <w:right w:val="nil"/>
              <w:between w:val="nil"/>
            </w:pBdr>
            <w:spacing w:line="240" w:lineRule="auto"/>
            <w:ind w:left="0" w:hanging="2"/>
            <w:jc w:val="both"/>
          </w:pPr>
          <w:sdt>
            <w:sdtPr>
              <w:tag w:val="goog_rdk_197"/>
              <w:id w:val="-1672018330"/>
              <w:showingPlcHdr/>
            </w:sdtPr>
            <w:sdtContent>
              <w:r w:rsidR="009447F1">
                <w:t xml:space="preserve">     </w:t>
              </w:r>
            </w:sdtContent>
          </w:sdt>
        </w:p>
      </w:sdtContent>
    </w:sdt>
    <w:bookmarkEnd w:id="490"/>
    <w:bookmarkEnd w:id="538"/>
    <w:p w14:paraId="00000238" w14:textId="77777777" w:rsidR="00086C6B" w:rsidRDefault="001F1B38">
      <w:pPr>
        <w:pStyle w:val="Heading2"/>
        <w:numPr>
          <w:ilvl w:val="1"/>
          <w:numId w:val="1"/>
        </w:numPr>
        <w:ind w:left="0" w:hanging="2"/>
      </w:pPr>
      <w:r>
        <w:t xml:space="preserve">Terms of Office. </w:t>
      </w:r>
    </w:p>
    <w:p w14:paraId="00000239" w14:textId="5133C774" w:rsidR="00086C6B" w:rsidRDefault="001F1B38">
      <w:pPr>
        <w:ind w:left="0" w:hanging="2"/>
      </w:pPr>
      <w:r>
        <w:t>Officers shall be elected for the term of one (1) year. The Officer positions of President, President Elect and Immediate Past President are one term positions.</w:t>
      </w:r>
      <w:sdt>
        <w:sdtPr>
          <w:tag w:val="goog_rdk_199"/>
          <w:id w:val="1418976287"/>
        </w:sdtPr>
        <w:sdtContent>
          <w:r w:rsidRPr="001F77B8">
            <w:t xml:space="preserve"> </w:t>
          </w:r>
        </w:sdtContent>
      </w:sdt>
      <w:sdt>
        <w:sdtPr>
          <w:tag w:val="goog_rdk_200"/>
          <w:id w:val="53274887"/>
        </w:sdtPr>
        <w:sdtContent/>
      </w:sdt>
      <w:sdt>
        <w:sdtPr>
          <w:tag w:val="goog_rdk_201"/>
          <w:id w:val="289027031"/>
        </w:sdtPr>
        <w:sdtContent>
          <w:r w:rsidRPr="001F77B8">
            <w:t xml:space="preserve">The Officer position of </w:t>
          </w:r>
        </w:sdtContent>
      </w:sdt>
      <w:sdt>
        <w:sdtPr>
          <w:tag w:val="goog_rdk_202"/>
          <w:id w:val="-720825749"/>
        </w:sdtPr>
        <w:sdtContent>
          <w:sdt>
            <w:sdtPr>
              <w:tag w:val="goog_rdk_203"/>
              <w:id w:val="411596179"/>
            </w:sdtPr>
            <w:sdtContent>
              <w:del w:id="541" w:author="Marissa Cyr" w:date="2019-10-10T19:23:00Z">
                <w:r w:rsidRPr="001F77B8">
                  <w:delText>Secretary/</w:delText>
                </w:r>
              </w:del>
            </w:sdtContent>
          </w:sdt>
        </w:sdtContent>
      </w:sdt>
      <w:sdt>
        <w:sdtPr>
          <w:tag w:val="goog_rdk_204"/>
          <w:id w:val="-342167133"/>
        </w:sdtPr>
        <w:sdtContent>
          <w:r w:rsidRPr="001F77B8">
            <w:t xml:space="preserve">Treasurer may </w:t>
          </w:r>
        </w:sdtContent>
      </w:sdt>
      <w:bookmarkStart w:id="542" w:name="_Hlk38634428"/>
      <w:sdt>
        <w:sdtPr>
          <w:tag w:val="goog_rdk_205"/>
          <w:id w:val="777000106"/>
        </w:sdtPr>
        <w:sdtContent>
          <w:sdt>
            <w:sdtPr>
              <w:tag w:val="goog_rdk_206"/>
              <w:id w:val="-140119108"/>
            </w:sdtPr>
            <w:sdtContent>
              <w:ins w:id="543" w:author="Marissa Cyr" w:date="2019-10-01T20:12:00Z">
                <w:r w:rsidRPr="001F77B8">
                  <w:t>serve for up to three</w:t>
                </w:r>
              </w:ins>
              <w:r w:rsidR="001F77B8">
                <w:t xml:space="preserve"> </w:t>
              </w:r>
              <w:ins w:id="544" w:author="Marissa Cyr" w:date="2020-01-23T14:07:00Z">
                <w:r w:rsidR="00A1030C">
                  <w:t>(3)</w:t>
                </w:r>
              </w:ins>
              <w:r w:rsidR="00A1030C">
                <w:t xml:space="preserve"> </w:t>
              </w:r>
              <w:ins w:id="545" w:author="Marissa Cyr" w:date="2019-10-01T20:12:00Z">
                <w:r w:rsidRPr="001F77B8">
                  <w:t>consecutive one (1) year term</w:t>
                </w:r>
              </w:ins>
            </w:sdtContent>
          </w:sdt>
          <w:customXmlInsRangeStart w:id="546" w:author="Marissa Cyr" w:date="2019-10-01T20:12:00Z"/>
          <w:sdt>
            <w:sdtPr>
              <w:tag w:val="goog_rdk_207"/>
              <w:id w:val="-386808655"/>
            </w:sdtPr>
            <w:sdtContent>
              <w:customXmlInsRangeEnd w:id="546"/>
              <w:ins w:id="547" w:author="Marissa Cyr" w:date="2019-10-01T20:12:00Z">
                <w:r w:rsidRPr="001F77B8">
                  <w:t>s</w:t>
                </w:r>
              </w:ins>
              <w:customXmlInsRangeStart w:id="548" w:author="Marissa Cyr" w:date="2019-10-01T20:12:00Z"/>
            </w:sdtContent>
          </w:sdt>
          <w:customXmlInsRangeEnd w:id="548"/>
          <w:bookmarkEnd w:id="542"/>
          <w:ins w:id="549" w:author="Marissa Cyr" w:date="2019-10-01T20:12:00Z">
            <w:r w:rsidRPr="001F77B8">
              <w:t xml:space="preserve">. </w:t>
            </w:r>
          </w:ins>
        </w:sdtContent>
      </w:sdt>
      <w:sdt>
        <w:sdtPr>
          <w:tag w:val="goog_rdk_208"/>
          <w:id w:val="419837409"/>
        </w:sdtPr>
        <w:sdtContent>
          <w:del w:id="550" w:author="Marissa Cyr" w:date="2019-10-01T20:12:00Z">
            <w:r w:rsidRPr="001F77B8">
              <w:delText>be a two-term position.</w:delText>
            </w:r>
          </w:del>
        </w:sdtContent>
      </w:sdt>
      <w:r w:rsidRPr="001F77B8">
        <w:t xml:space="preserve"> The Officer positions of President and Past President are automatically</w:t>
      </w:r>
      <w:r>
        <w:t xml:space="preserve"> ascended to positions:</w:t>
      </w:r>
    </w:p>
    <w:p w14:paraId="0000023A" w14:textId="77777777" w:rsidR="00086C6B" w:rsidRDefault="001F1B38">
      <w:pPr>
        <w:numPr>
          <w:ilvl w:val="0"/>
          <w:numId w:val="3"/>
        </w:numPr>
        <w:ind w:left="0" w:hanging="2"/>
      </w:pPr>
      <w:r>
        <w:t xml:space="preserve">The current President-Elect shall be the sole uncontested candidate for election to the office of President unless the current President-Elect is unable or unwilling to serve as President, and then the candidate or candidates for President shall be determined pursuant to </w:t>
      </w:r>
      <w:sdt>
        <w:sdtPr>
          <w:tag w:val="goog_rdk_209"/>
          <w:id w:val="1042939723"/>
        </w:sdtPr>
        <w:sdtContent>
          <w:ins w:id="551" w:author="Marissa Cyr" w:date="2019-10-01T20:14:00Z">
            <w:r>
              <w:t>these Bylaws.</w:t>
            </w:r>
          </w:ins>
        </w:sdtContent>
      </w:sdt>
      <w:sdt>
        <w:sdtPr>
          <w:tag w:val="goog_rdk_210"/>
          <w:id w:val="1345986438"/>
        </w:sdtPr>
        <w:sdtContent>
          <w:del w:id="552" w:author="Marissa Cyr" w:date="2019-10-01T20:14:00Z">
            <w:r>
              <w:delText>article XI, section 9.</w:delText>
            </w:r>
          </w:del>
        </w:sdtContent>
      </w:sdt>
    </w:p>
    <w:p w14:paraId="0000023B" w14:textId="77777777" w:rsidR="00086C6B" w:rsidRDefault="001F1B38">
      <w:pPr>
        <w:numPr>
          <w:ilvl w:val="0"/>
          <w:numId w:val="3"/>
        </w:numPr>
        <w:ind w:left="0" w:hanging="2"/>
      </w:pPr>
      <w:r>
        <w:t xml:space="preserve">The current President shall be the sole and uncontested candidate for election to the office of immediate Past President unless the current President is unable or unwilling to serve, if unwilling or unable to serve as Immediate Past President, then the office may be filled by any previous President pursuant to </w:t>
      </w:r>
      <w:sdt>
        <w:sdtPr>
          <w:tag w:val="goog_rdk_211"/>
          <w:id w:val="-1376781159"/>
        </w:sdtPr>
        <w:sdtContent>
          <w:ins w:id="553" w:author="Marissa Cyr" w:date="2019-10-01T20:14:00Z">
            <w:r>
              <w:t xml:space="preserve">these Bylaws. </w:t>
            </w:r>
          </w:ins>
        </w:sdtContent>
      </w:sdt>
      <w:sdt>
        <w:sdtPr>
          <w:tag w:val="goog_rdk_212"/>
          <w:id w:val="-692222324"/>
        </w:sdtPr>
        <w:sdtContent>
          <w:del w:id="554" w:author="Marissa Cyr" w:date="2019-10-01T20:14:00Z">
            <w:r>
              <w:delText>Article XI, section 9.</w:delText>
            </w:r>
          </w:del>
        </w:sdtContent>
      </w:sdt>
    </w:p>
    <w:p w14:paraId="0000023C" w14:textId="77777777" w:rsidR="00086C6B" w:rsidRDefault="00086C6B">
      <w:pPr>
        <w:pBdr>
          <w:top w:val="nil"/>
          <w:left w:val="nil"/>
          <w:bottom w:val="nil"/>
          <w:right w:val="nil"/>
          <w:between w:val="nil"/>
        </w:pBdr>
        <w:spacing w:line="240" w:lineRule="auto"/>
        <w:ind w:left="0" w:hanging="2"/>
        <w:jc w:val="both"/>
        <w:rPr>
          <w:color w:val="000000"/>
        </w:rPr>
      </w:pPr>
    </w:p>
    <w:p w14:paraId="0000023D" w14:textId="77777777" w:rsidR="00086C6B" w:rsidRDefault="001F1B38">
      <w:pPr>
        <w:ind w:left="0" w:hanging="2"/>
      </w:pPr>
      <w:r>
        <w:t>The non-Officer Directors shall serve for staggered three (3) year terms.  For purposes of election and term staggering, non-Officer Directors shall be divided into three groups as follows:</w:t>
      </w:r>
    </w:p>
    <w:p w14:paraId="0000023E" w14:textId="77777777" w:rsidR="00086C6B" w:rsidRDefault="00086C6B">
      <w:pPr>
        <w:pBdr>
          <w:top w:val="nil"/>
          <w:left w:val="nil"/>
          <w:bottom w:val="nil"/>
          <w:right w:val="nil"/>
          <w:between w:val="nil"/>
        </w:pBdr>
        <w:spacing w:line="240" w:lineRule="auto"/>
        <w:ind w:left="0" w:hanging="2"/>
        <w:jc w:val="both"/>
        <w:rPr>
          <w:color w:val="000000"/>
        </w:rPr>
      </w:pPr>
    </w:p>
    <w:p w14:paraId="0000023F" w14:textId="77777777" w:rsidR="00086C6B" w:rsidRDefault="001F1B38">
      <w:pPr>
        <w:ind w:left="0" w:hanging="2"/>
      </w:pPr>
      <w:r>
        <w:t>Group 1. Dukes County, Upper Cape and Mid-Cape Directors</w:t>
      </w:r>
    </w:p>
    <w:p w14:paraId="00000240" w14:textId="77777777" w:rsidR="00086C6B" w:rsidRDefault="001F1B38">
      <w:pPr>
        <w:ind w:left="0" w:hanging="2"/>
      </w:pPr>
      <w:r>
        <w:t>Group 2. Nantucket County, Lower Cape</w:t>
      </w:r>
      <w:sdt>
        <w:sdtPr>
          <w:tag w:val="goog_rdk_213"/>
          <w:id w:val="157433708"/>
        </w:sdtPr>
        <w:sdtContent>
          <w:ins w:id="555" w:author="Marissa Cyr" w:date="2019-10-22T18:39:00Z">
            <w:r>
              <w:t xml:space="preserve"> Directors</w:t>
            </w:r>
          </w:ins>
        </w:sdtContent>
      </w:sdt>
      <w:r>
        <w:t xml:space="preserve"> and </w:t>
      </w:r>
      <w:sdt>
        <w:sdtPr>
          <w:tag w:val="goog_rdk_214"/>
          <w:id w:val="1847127789"/>
        </w:sdtPr>
        <w:sdtContent>
          <w:ins w:id="556" w:author="Marissa Cyr" w:date="2019-10-22T18:39:00Z">
            <w:r>
              <w:t xml:space="preserve">an </w:t>
            </w:r>
          </w:ins>
        </w:sdtContent>
      </w:sdt>
      <w:r>
        <w:t>At Large Directors</w:t>
      </w:r>
    </w:p>
    <w:p w14:paraId="00000241" w14:textId="77777777" w:rsidR="00086C6B" w:rsidRDefault="001F1B38">
      <w:pPr>
        <w:ind w:left="0" w:hanging="2"/>
      </w:pPr>
      <w:r>
        <w:t>Group 3. Small,</w:t>
      </w:r>
      <w:sdt>
        <w:sdtPr>
          <w:tag w:val="goog_rdk_215"/>
          <w:id w:val="1684245296"/>
        </w:sdtPr>
        <w:sdtContent>
          <w:del w:id="557" w:author="Marissa Cyr" w:date="2019-10-16T18:08:00Z">
            <w:r>
              <w:delText xml:space="preserve"> medium and</w:delText>
            </w:r>
          </w:del>
        </w:sdtContent>
      </w:sdt>
      <w:r>
        <w:t xml:space="preserve"> </w:t>
      </w:r>
      <w:sdt>
        <w:sdtPr>
          <w:tag w:val="goog_rdk_216"/>
          <w:id w:val="209229709"/>
        </w:sdtPr>
        <w:sdtContent>
          <w:ins w:id="558" w:author="Marissa Cyr" w:date="2019-10-16T18:08:00Z">
            <w:r>
              <w:t>L</w:t>
            </w:r>
          </w:ins>
        </w:sdtContent>
      </w:sdt>
      <w:sdt>
        <w:sdtPr>
          <w:tag w:val="goog_rdk_217"/>
          <w:id w:val="1241906497"/>
        </w:sdtPr>
        <w:sdtContent>
          <w:del w:id="559" w:author="Marissa Cyr" w:date="2019-10-16T18:08:00Z">
            <w:r>
              <w:delText>l</w:delText>
            </w:r>
          </w:del>
        </w:sdtContent>
      </w:sdt>
      <w:r>
        <w:t xml:space="preserve">arge </w:t>
      </w:r>
      <w:sdt>
        <w:sdtPr>
          <w:tag w:val="goog_rdk_218"/>
          <w:id w:val="314312827"/>
        </w:sdtPr>
        <w:sdtContent>
          <w:ins w:id="560" w:author="Marissa Cyr" w:date="2019-11-14T17:55:00Z">
            <w:r>
              <w:t xml:space="preserve">firm </w:t>
            </w:r>
          </w:ins>
        </w:sdtContent>
      </w:sdt>
      <w:sdt>
        <w:sdtPr>
          <w:tag w:val="goog_rdk_219"/>
          <w:id w:val="352765592"/>
        </w:sdtPr>
        <w:sdtContent>
          <w:del w:id="561" w:author="Marissa Cyr" w:date="2019-11-14T17:55:00Z">
            <w:r>
              <w:delText xml:space="preserve">company </w:delText>
            </w:r>
          </w:del>
        </w:sdtContent>
      </w:sdt>
      <w:r>
        <w:t xml:space="preserve">Directors </w:t>
      </w:r>
      <w:sdt>
        <w:sdtPr>
          <w:tag w:val="goog_rdk_220"/>
          <w:id w:val="623203122"/>
        </w:sdtPr>
        <w:sdtContent>
          <w:ins w:id="562" w:author="Marissa Cyr" w:date="2019-10-22T18:38:00Z">
            <w:r>
              <w:t>and an At-Large Director</w:t>
            </w:r>
          </w:ins>
        </w:sdtContent>
      </w:sdt>
    </w:p>
    <w:p w14:paraId="00000242" w14:textId="77777777" w:rsidR="00086C6B" w:rsidRDefault="00086C6B">
      <w:pPr>
        <w:ind w:left="0" w:hanging="2"/>
      </w:pPr>
    </w:p>
    <w:p w14:paraId="00000243" w14:textId="77777777" w:rsidR="00086C6B" w:rsidRDefault="001F1B38">
      <w:pPr>
        <w:ind w:left="0" w:hanging="2"/>
      </w:pPr>
      <w:r>
        <w:t>No one may serve more than two (2) consecutive terms as a Director</w:t>
      </w:r>
      <w:sdt>
        <w:sdtPr>
          <w:tag w:val="goog_rdk_221"/>
          <w:id w:val="90357697"/>
        </w:sdtPr>
        <w:sdtContent>
          <w:del w:id="563" w:author="Marissa Cyr" w:date="2019-10-01T20:21:00Z">
            <w:r>
              <w:delText>, including Secretary/Treasurer,</w:delText>
            </w:r>
          </w:del>
        </w:sdtContent>
      </w:sdt>
      <w:r>
        <w:t xml:space="preserve"> or serve more than nine (9) consecutive years as an Officer and/or Director. A tenth (10</w:t>
      </w:r>
      <w:r>
        <w:rPr>
          <w:vertAlign w:val="superscript"/>
        </w:rPr>
        <w:t>th</w:t>
      </w:r>
      <w:r>
        <w:t xml:space="preserve">) consecutive year, however, may be served by the position of the Immediate Past President. </w:t>
      </w:r>
      <w:bookmarkStart w:id="564" w:name="_Hlk38634647"/>
      <w:r>
        <w:t>The Immediate Past President shall be disqualified from serving as an Officer or Director for the twenty-four (24) months following the end of their term</w:t>
      </w:r>
      <w:sdt>
        <w:sdtPr>
          <w:tag w:val="goog_rdk_222"/>
          <w:id w:val="-1489233180"/>
        </w:sdtPr>
        <w:sdtContent>
          <w:ins w:id="565" w:author="Marissa Cyr" w:date="2019-10-01T20:24:00Z">
            <w:r>
              <w:t xml:space="preserve"> unless appointed by the Board of Directors under these Bylaws to fill the role of the Immediate Past President</w:t>
            </w:r>
          </w:ins>
        </w:sdtContent>
      </w:sdt>
      <w:sdt>
        <w:sdtPr>
          <w:tag w:val="goog_rdk_223"/>
          <w:id w:val="-586842221"/>
        </w:sdtPr>
        <w:sdtContent>
          <w:del w:id="566" w:author="Marissa Cyr" w:date="2019-10-01T20:24:00Z">
            <w:r>
              <w:delText>.</w:delText>
            </w:r>
          </w:del>
        </w:sdtContent>
      </w:sdt>
      <w:bookmarkEnd w:id="564"/>
      <w:r>
        <w:t xml:space="preserve"> Serving multiple terms shall be considered a consecutive </w:t>
      </w:r>
      <w:r>
        <w:lastRenderedPageBreak/>
        <w:t>period unless one remains inactive, not serving for a period of at least twenty-four (24) months.</w:t>
      </w:r>
    </w:p>
    <w:p w14:paraId="00000244" w14:textId="77777777" w:rsidR="00086C6B" w:rsidRDefault="00086C6B">
      <w:pPr>
        <w:ind w:left="0" w:hanging="2"/>
      </w:pPr>
    </w:p>
    <w:p w14:paraId="00000245" w14:textId="3ACA5DE3" w:rsidR="00086C6B" w:rsidRDefault="001F1B38">
      <w:pPr>
        <w:ind w:left="0" w:hanging="2"/>
      </w:pPr>
      <w:r w:rsidRPr="00471AC3">
        <w:t xml:space="preserve">Officers and Directors shall take office upon the commencement of the first day of the forthcoming fiscal year and shall continue in office </w:t>
      </w:r>
      <w:commentRangeStart w:id="567"/>
      <w:del w:id="568" w:author="Marissa Cyr" w:date="2020-02-04T11:06:00Z">
        <w:r w:rsidRPr="00471AC3" w:rsidDel="00162904">
          <w:delText>until their successors are elected and</w:delText>
        </w:r>
      </w:del>
      <w:ins w:id="569" w:author="Marissa Cyr" w:date="2020-02-04T11:06:00Z">
        <w:r w:rsidR="00162904">
          <w:t xml:space="preserve">until </w:t>
        </w:r>
        <w:bookmarkStart w:id="570" w:name="_Hlk38634664"/>
        <w:r w:rsidR="00162904">
          <w:t xml:space="preserve">the end of the fiscal year </w:t>
        </w:r>
      </w:ins>
      <w:ins w:id="571" w:author="Marissa Cyr" w:date="2020-04-17T14:56:00Z">
        <w:r w:rsidR="00C85BC2">
          <w:t xml:space="preserve">of </w:t>
        </w:r>
      </w:ins>
      <w:ins w:id="572" w:author="Marissa Cyr" w:date="2020-02-04T11:06:00Z">
        <w:r w:rsidR="00162904">
          <w:t>their elected term</w:t>
        </w:r>
      </w:ins>
      <w:ins w:id="573" w:author="Marissa Cyr" w:date="2020-04-17T14:56:00Z">
        <w:r w:rsidR="00C85BC2">
          <w:t xml:space="preserve"> or until their successor is duly qualified and elected</w:t>
        </w:r>
      </w:ins>
      <w:ins w:id="574" w:author="Marissa Cyr" w:date="2020-02-04T11:06:00Z">
        <w:r w:rsidR="00162904">
          <w:t>.</w:t>
        </w:r>
      </w:ins>
      <w:r w:rsidRPr="00471AC3">
        <w:t xml:space="preserve"> </w:t>
      </w:r>
      <w:bookmarkEnd w:id="570"/>
      <w:commentRangeEnd w:id="567"/>
      <w:r w:rsidR="00D81FD7">
        <w:rPr>
          <w:rStyle w:val="CommentReference"/>
        </w:rPr>
        <w:commentReference w:id="567"/>
      </w:r>
      <w:customXmlDelRangeStart w:id="575" w:author="Marissa Cyr" w:date="2020-04-16T16:57:00Z"/>
      <w:sdt>
        <w:sdtPr>
          <w:tag w:val="goog_rdk_224"/>
          <w:id w:val="-1986769542"/>
          <w:showingPlcHdr/>
        </w:sdtPr>
        <w:sdtContent>
          <w:customXmlDelRangeEnd w:id="575"/>
          <w:r w:rsidR="00C85BC2">
            <w:t xml:space="preserve">     </w:t>
          </w:r>
          <w:customXmlDelRangeStart w:id="576" w:author="Marissa Cyr" w:date="2020-04-16T16:57:00Z"/>
        </w:sdtContent>
      </w:sdt>
      <w:customXmlDelRangeEnd w:id="576"/>
      <w:customXmlDelRangeStart w:id="577" w:author="Marissa Cyr" w:date="2020-04-16T16:57:00Z"/>
      <w:sdt>
        <w:sdtPr>
          <w:tag w:val="goog_rdk_225"/>
          <w:id w:val="-1816558758"/>
        </w:sdtPr>
        <w:sdtContent>
          <w:customXmlDelRangeEnd w:id="577"/>
          <w:del w:id="578" w:author="Marissa Cyr" w:date="2019-10-01T20:30:00Z">
            <w:r w:rsidRPr="00471AC3">
              <w:delText>installe</w:delText>
            </w:r>
          </w:del>
          <w:customXmlDelRangeStart w:id="579" w:author="Marissa Cyr" w:date="2020-04-16T16:57:00Z"/>
        </w:sdtContent>
      </w:sdt>
      <w:customXmlDelRangeEnd w:id="579"/>
      <w:del w:id="580" w:author="Marissa Cyr" w:date="2020-05-07T14:42:00Z">
        <w:r w:rsidRPr="00471AC3" w:rsidDel="00D81FD7">
          <w:delText>d</w:delText>
        </w:r>
      </w:del>
      <w:r w:rsidRPr="00471AC3">
        <w:t xml:space="preserve">. </w:t>
      </w:r>
      <w:del w:id="581" w:author="Marissa Cyr" w:date="2020-02-04T11:05:00Z">
        <w:r w:rsidRPr="00471AC3" w:rsidDel="00162904">
          <w:delText>Upon election, all incoming officers and directors must attend leadership orientation prior to taking office.</w:delText>
        </w:r>
      </w:del>
    </w:p>
    <w:p w14:paraId="00000246" w14:textId="77777777" w:rsidR="00086C6B" w:rsidRDefault="00086C6B">
      <w:pPr>
        <w:ind w:left="0" w:hanging="2"/>
      </w:pPr>
      <w:bookmarkStart w:id="582" w:name="_heading=h.279ka65" w:colFirst="0" w:colLast="0"/>
      <w:bookmarkEnd w:id="442"/>
      <w:bookmarkEnd w:id="582"/>
    </w:p>
    <w:p w14:paraId="00000247" w14:textId="77777777" w:rsidR="00086C6B" w:rsidRDefault="001F1B38">
      <w:pPr>
        <w:pStyle w:val="Heading2"/>
        <w:numPr>
          <w:ilvl w:val="1"/>
          <w:numId w:val="1"/>
        </w:numPr>
        <w:ind w:left="0" w:hanging="2"/>
      </w:pPr>
      <w:bookmarkStart w:id="583" w:name="_heading=h.meukdy" w:colFirst="0" w:colLast="0"/>
      <w:bookmarkEnd w:id="583"/>
      <w:r>
        <w:t xml:space="preserve">Credentialing of Officers and Directors. </w:t>
      </w:r>
    </w:p>
    <w:p w14:paraId="00000248" w14:textId="40A38BC9" w:rsidR="00086C6B" w:rsidRDefault="001F1B38" w:rsidP="00A13E99">
      <w:pPr>
        <w:pStyle w:val="Heading4"/>
        <w:numPr>
          <w:ilvl w:val="0"/>
          <w:numId w:val="0"/>
        </w:numPr>
        <w:jc w:val="both"/>
        <w:rPr>
          <w:rFonts w:ascii="Times" w:eastAsia="Times" w:hAnsi="Times" w:cs="Times"/>
          <w:b w:val="0"/>
        </w:rPr>
      </w:pPr>
      <w:r>
        <w:rPr>
          <w:rFonts w:ascii="Times" w:eastAsia="Times" w:hAnsi="Times" w:cs="Times"/>
          <w:b w:val="0"/>
        </w:rPr>
        <w:t xml:space="preserve">The Officers and Directors of the CCIAOR shall be elected by a vote of the REALTOR® Members in accordance </w:t>
      </w:r>
      <w:sdt>
        <w:sdtPr>
          <w:tag w:val="goog_rdk_226"/>
          <w:id w:val="1793555889"/>
        </w:sdtPr>
        <w:sdtContent>
          <w:ins w:id="584" w:author="Marissa Cyr" w:date="2019-10-01T20:23:00Z">
            <w:r>
              <w:rPr>
                <w:rFonts w:ascii="Times" w:eastAsia="Times" w:hAnsi="Times" w:cs="Times"/>
                <w:b w:val="0"/>
              </w:rPr>
              <w:t xml:space="preserve">with </w:t>
            </w:r>
          </w:ins>
        </w:sdtContent>
      </w:sdt>
      <w:sdt>
        <w:sdtPr>
          <w:tag w:val="goog_rdk_227"/>
          <w:id w:val="1033242324"/>
        </w:sdtPr>
        <w:sdtContent>
          <w:del w:id="585" w:author="Marissa Cyr" w:date="2019-10-01T20:23:00Z">
            <w:r>
              <w:rPr>
                <w:rFonts w:ascii="Times" w:eastAsia="Times" w:hAnsi="Times" w:cs="Times"/>
                <w:b w:val="0"/>
              </w:rPr>
              <w:delText xml:space="preserve">with the provisions of Article XI, Section 9 of </w:delText>
            </w:r>
          </w:del>
        </w:sdtContent>
      </w:sdt>
      <w:r>
        <w:rPr>
          <w:rFonts w:ascii="Times" w:eastAsia="Times" w:hAnsi="Times" w:cs="Times"/>
          <w:b w:val="0"/>
        </w:rPr>
        <w:t>these Bylaws and upon completion of the credentialing procedure set forth below.</w:t>
      </w:r>
      <w:r w:rsidR="00186CFD">
        <w:rPr>
          <w:rFonts w:ascii="Times" w:eastAsia="Times" w:hAnsi="Times" w:cs="Times"/>
          <w:b w:val="0"/>
        </w:rPr>
        <w:t xml:space="preserve"> </w:t>
      </w:r>
      <w:bookmarkStart w:id="586" w:name="_Hlk38871689"/>
      <w:commentRangeStart w:id="587"/>
      <w:ins w:id="588" w:author="Marissa Cyr" w:date="2020-04-23T14:28:00Z">
        <w:r w:rsidR="00186CFD">
          <w:rPr>
            <w:rFonts w:ascii="Times" w:eastAsia="Times" w:hAnsi="Times" w:cs="Times"/>
            <w:b w:val="0"/>
          </w:rPr>
          <w:t xml:space="preserve">The Leadership Development Committee </w:t>
        </w:r>
        <w:r w:rsidR="001979A3">
          <w:rPr>
            <w:rFonts w:ascii="Times" w:eastAsia="Times" w:hAnsi="Times" w:cs="Times"/>
            <w:b w:val="0"/>
          </w:rPr>
          <w:t xml:space="preserve">shall </w:t>
        </w:r>
      </w:ins>
      <w:ins w:id="589" w:author="Marissa Cyr" w:date="2020-04-23T14:30:00Z">
        <w:r w:rsidR="001979A3">
          <w:rPr>
            <w:rFonts w:ascii="Times" w:eastAsia="Times" w:hAnsi="Times" w:cs="Times"/>
            <w:b w:val="0"/>
          </w:rPr>
          <w:t>qualify candidates for the</w:t>
        </w:r>
      </w:ins>
      <w:ins w:id="590" w:author="Marissa Cyr" w:date="2020-04-23T14:29:00Z">
        <w:r w:rsidR="001979A3">
          <w:rPr>
            <w:rFonts w:ascii="Times" w:eastAsia="Times" w:hAnsi="Times" w:cs="Times"/>
            <w:b w:val="0"/>
          </w:rPr>
          <w:t xml:space="preserve"> ballot, oversee the election process and ensure compliance with these </w:t>
        </w:r>
      </w:ins>
      <w:ins w:id="591" w:author="Marissa Cyr" w:date="2020-04-23T14:30:00Z">
        <w:r w:rsidR="001979A3">
          <w:rPr>
            <w:rFonts w:ascii="Times" w:eastAsia="Times" w:hAnsi="Times" w:cs="Times"/>
            <w:b w:val="0"/>
          </w:rPr>
          <w:t>B</w:t>
        </w:r>
      </w:ins>
      <w:ins w:id="592" w:author="Marissa Cyr" w:date="2020-04-23T14:29:00Z">
        <w:r w:rsidR="001979A3">
          <w:rPr>
            <w:rFonts w:ascii="Times" w:eastAsia="Times" w:hAnsi="Times" w:cs="Times"/>
            <w:b w:val="0"/>
          </w:rPr>
          <w:t xml:space="preserve">ylaws. </w:t>
        </w:r>
      </w:ins>
      <w:commentRangeEnd w:id="587"/>
      <w:ins w:id="593" w:author="Marissa Cyr" w:date="2020-05-07T14:42:00Z">
        <w:r w:rsidR="00D81FD7">
          <w:rPr>
            <w:rStyle w:val="CommentReference"/>
            <w:b w:val="0"/>
            <w:bCs w:val="0"/>
          </w:rPr>
          <w:commentReference w:id="587"/>
        </w:r>
      </w:ins>
    </w:p>
    <w:p w14:paraId="00000249" w14:textId="77777777" w:rsidR="00086C6B" w:rsidRDefault="00086C6B">
      <w:pPr>
        <w:tabs>
          <w:tab w:val="left" w:pos="-720"/>
        </w:tabs>
        <w:ind w:left="0" w:hanging="2"/>
        <w:jc w:val="both"/>
        <w:rPr>
          <w:rFonts w:ascii="Times" w:eastAsia="Times" w:hAnsi="Times" w:cs="Times"/>
        </w:rPr>
      </w:pPr>
      <w:bookmarkStart w:id="594" w:name="_heading=h.36ei31r" w:colFirst="0" w:colLast="0"/>
      <w:bookmarkEnd w:id="586"/>
      <w:bookmarkEnd w:id="594"/>
    </w:p>
    <w:commentRangeStart w:id="595"/>
    <w:p w14:paraId="0000024A" w14:textId="73844838" w:rsidR="00086C6B" w:rsidRDefault="00C649B8">
      <w:pPr>
        <w:pStyle w:val="Heading3"/>
        <w:numPr>
          <w:ilvl w:val="2"/>
          <w:numId w:val="1"/>
        </w:numPr>
        <w:ind w:left="0" w:hanging="2"/>
      </w:pPr>
      <w:sdt>
        <w:sdtPr>
          <w:tag w:val="goog_rdk_228"/>
          <w:id w:val="724340218"/>
        </w:sdtPr>
        <w:sdtContent/>
      </w:sdt>
      <w:sdt>
        <w:sdtPr>
          <w:tag w:val="goog_rdk_229"/>
          <w:id w:val="123968128"/>
          <w:showingPlcHdr/>
        </w:sdtPr>
        <w:sdtContent>
          <w:r w:rsidR="00136CDE">
            <w:t xml:space="preserve">     </w:t>
          </w:r>
        </w:sdtContent>
      </w:sdt>
      <w:r w:rsidR="001F1B38">
        <w:t xml:space="preserve">Candidates </w:t>
      </w:r>
      <w:r w:rsidR="001F1B38" w:rsidRPr="009278DD">
        <w:t>for</w:t>
      </w:r>
      <w:r w:rsidR="001F1B38">
        <w:t xml:space="preserve"> Office. </w:t>
      </w:r>
      <w:commentRangeEnd w:id="595"/>
      <w:r w:rsidR="00D81FD7">
        <w:rPr>
          <w:rStyle w:val="CommentReference"/>
          <w:b w:val="0"/>
          <w:spacing w:val="0"/>
        </w:rPr>
        <w:commentReference w:id="595"/>
      </w:r>
    </w:p>
    <w:p w14:paraId="0000024B" w14:textId="5AEA2344" w:rsidR="00086C6B" w:rsidRDefault="001F1B38">
      <w:pPr>
        <w:ind w:left="0" w:hanging="2"/>
        <w:jc w:val="both"/>
        <w:rPr>
          <w:rFonts w:ascii="Times" w:eastAsia="Times" w:hAnsi="Times" w:cs="Times"/>
        </w:rPr>
      </w:pPr>
      <w:del w:id="596" w:author="Marissa Cyr" w:date="2020-04-20T08:59:00Z">
        <w:r w:rsidDel="001D1F3C">
          <w:rPr>
            <w:rFonts w:ascii="Times" w:eastAsia="Times" w:hAnsi="Times" w:cs="Times"/>
          </w:rPr>
          <w:delText xml:space="preserve">Any person interested in becoming a candidate </w:delText>
        </w:r>
      </w:del>
      <w:customXmlDelRangeStart w:id="597" w:author="Marissa Cyr" w:date="2020-04-20T08:59:00Z"/>
      <w:sdt>
        <w:sdtPr>
          <w:tag w:val="goog_rdk_230"/>
          <w:id w:val="1831397148"/>
        </w:sdtPr>
        <w:sdtContent>
          <w:customXmlDelRangeEnd w:id="597"/>
          <w:customXmlDelRangeStart w:id="598" w:author="Marissa Cyr" w:date="2020-04-20T08:59:00Z"/>
        </w:sdtContent>
      </w:sdt>
      <w:customXmlDelRangeEnd w:id="598"/>
      <w:customXmlDelRangeStart w:id="599" w:author="Marissa Cyr" w:date="2020-04-20T08:59:00Z"/>
      <w:sdt>
        <w:sdtPr>
          <w:tag w:val="goog_rdk_231"/>
          <w:id w:val="-1688516990"/>
        </w:sdtPr>
        <w:sdtContent>
          <w:customXmlDelRangeEnd w:id="599"/>
          <w:del w:id="600" w:author="Marissa Cyr" w:date="2020-04-20T08:59:00Z">
            <w:r w:rsidDel="001D1F3C">
              <w:rPr>
                <w:rFonts w:ascii="Times" w:eastAsia="Times" w:hAnsi="Times" w:cs="Times"/>
              </w:rPr>
              <w:delText>for Officer</w:delText>
            </w:r>
          </w:del>
          <w:customXmlDelRangeStart w:id="601" w:author="Marissa Cyr" w:date="2020-04-20T08:59:00Z"/>
        </w:sdtContent>
      </w:sdt>
      <w:customXmlDelRangeEnd w:id="601"/>
      <w:del w:id="602" w:author="Marissa Cyr" w:date="2020-04-20T08:59:00Z">
        <w:r w:rsidDel="001D1F3C">
          <w:rPr>
            <w:rFonts w:ascii="Times" w:eastAsia="Times" w:hAnsi="Times" w:cs="Times"/>
          </w:rPr>
          <w:delText xml:space="preserve"> or Director or NAR Director, must submit </w:delText>
        </w:r>
      </w:del>
      <w:customXmlDelRangeStart w:id="603" w:author="Marissa Cyr" w:date="2020-04-20T08:59:00Z"/>
      <w:sdt>
        <w:sdtPr>
          <w:tag w:val="goog_rdk_232"/>
          <w:id w:val="1213774114"/>
        </w:sdtPr>
        <w:sdtContent>
          <w:customXmlDelRangeEnd w:id="603"/>
          <w:customXmlDelRangeStart w:id="604" w:author="Marissa Cyr" w:date="2020-04-20T08:59:00Z"/>
        </w:sdtContent>
      </w:sdt>
      <w:customXmlDelRangeEnd w:id="604"/>
      <w:customXmlDelRangeStart w:id="605" w:author="Marissa Cyr" w:date="2020-04-20T08:59:00Z"/>
      <w:sdt>
        <w:sdtPr>
          <w:tag w:val="goog_rdk_233"/>
          <w:id w:val="-1068024419"/>
        </w:sdtPr>
        <w:sdtContent>
          <w:customXmlDelRangeEnd w:id="605"/>
          <w:del w:id="606" w:author="Marissa Cyr" w:date="2020-04-20T08:59:00Z">
            <w:r w:rsidDel="001D1F3C">
              <w:rPr>
                <w:rFonts w:ascii="Times" w:eastAsia="Times" w:hAnsi="Times" w:cs="Times"/>
              </w:rPr>
              <w:delText>a petition with the signatures of at least twenty-five (25) REALTOR® Members of the CCIAOR</w:delText>
            </w:r>
          </w:del>
          <w:customXmlDelRangeStart w:id="607" w:author="Marissa Cyr" w:date="2020-04-20T08:59:00Z"/>
        </w:sdtContent>
      </w:sdt>
      <w:customXmlDelRangeEnd w:id="607"/>
      <w:del w:id="608" w:author="Marissa Cyr" w:date="2020-04-20T08:59:00Z">
        <w:r w:rsidDel="001D1F3C">
          <w:rPr>
            <w:rFonts w:ascii="Times" w:eastAsia="Times" w:hAnsi="Times" w:cs="Times"/>
          </w:rPr>
          <w:delText xml:space="preserve"> to the Membership Secretary no later than sixty (60) days prior to the Annual Meeting.  </w:delText>
        </w:r>
      </w:del>
      <w:del w:id="609" w:author="Marissa Cyr" w:date="2020-04-20T08:57:00Z">
        <w:r w:rsidDel="001D1F3C">
          <w:rPr>
            <w:rFonts w:ascii="Times" w:eastAsia="Times" w:hAnsi="Times" w:cs="Times"/>
          </w:rPr>
          <w:delText xml:space="preserve">No one will qualify </w:delText>
        </w:r>
        <w:r w:rsidRPr="009278DD" w:rsidDel="001D1F3C">
          <w:rPr>
            <w:rFonts w:ascii="Times" w:eastAsia="Times" w:hAnsi="Times" w:cs="Times"/>
          </w:rPr>
          <w:delText xml:space="preserve">as a candidate if they do not submit their </w:delText>
        </w:r>
      </w:del>
      <w:customXmlDelRangeStart w:id="610" w:author="Marissa Cyr" w:date="2020-04-20T08:57:00Z"/>
      <w:sdt>
        <w:sdtPr>
          <w:tag w:val="goog_rdk_234"/>
          <w:id w:val="274987231"/>
        </w:sdtPr>
        <w:sdtContent>
          <w:customXmlDelRangeEnd w:id="610"/>
          <w:customXmlDelRangeStart w:id="611" w:author="Marissa Cyr" w:date="2020-04-20T08:57:00Z"/>
        </w:sdtContent>
      </w:sdt>
      <w:customXmlDelRangeEnd w:id="611"/>
      <w:customXmlDelRangeStart w:id="612" w:author="Marissa Cyr" w:date="2020-04-20T08:57:00Z"/>
      <w:sdt>
        <w:sdtPr>
          <w:tag w:val="goog_rdk_235"/>
          <w:id w:val="-21641666"/>
        </w:sdtPr>
        <w:sdtContent>
          <w:customXmlDelRangeEnd w:id="612"/>
          <w:del w:id="613" w:author="Marissa Cyr" w:date="2020-04-20T08:57:00Z">
            <w:r w:rsidRPr="009278DD" w:rsidDel="001D1F3C">
              <w:rPr>
                <w:rFonts w:ascii="Times" w:eastAsia="Times" w:hAnsi="Times" w:cs="Times"/>
              </w:rPr>
              <w:delText xml:space="preserve">petition </w:delText>
            </w:r>
          </w:del>
          <w:customXmlDelRangeStart w:id="614" w:author="Marissa Cyr" w:date="2020-04-20T08:57:00Z"/>
        </w:sdtContent>
      </w:sdt>
      <w:customXmlDelRangeEnd w:id="614"/>
      <w:del w:id="615" w:author="Marissa Cyr" w:date="2020-04-20T08:57:00Z">
        <w:r w:rsidRPr="009278DD" w:rsidDel="001D1F3C">
          <w:rPr>
            <w:rFonts w:ascii="Times" w:eastAsia="Times" w:hAnsi="Times" w:cs="Times"/>
          </w:rPr>
          <w:delText xml:space="preserve">to the Membership </w:delText>
        </w:r>
      </w:del>
      <w:customXmlDelRangeStart w:id="616" w:author="Marissa Cyr" w:date="2020-04-20T08:57:00Z"/>
      <w:sdt>
        <w:sdtPr>
          <w:tag w:val="goog_rdk_236"/>
          <w:id w:val="-1321731867"/>
        </w:sdtPr>
        <w:sdtContent>
          <w:customXmlDelRangeEnd w:id="616"/>
          <w:customXmlDelRangeStart w:id="617" w:author="Marissa Cyr" w:date="2020-04-20T08:57:00Z"/>
        </w:sdtContent>
      </w:sdt>
      <w:customXmlDelRangeEnd w:id="617"/>
      <w:customXmlDelRangeStart w:id="618" w:author="Marissa Cyr" w:date="2020-04-20T08:57:00Z"/>
      <w:sdt>
        <w:sdtPr>
          <w:tag w:val="goog_rdk_237"/>
          <w:id w:val="-546216879"/>
        </w:sdtPr>
        <w:sdtContent>
          <w:customXmlDelRangeEnd w:id="618"/>
          <w:del w:id="619" w:author="Marissa Cyr" w:date="2020-04-20T08:57:00Z">
            <w:r w:rsidRPr="009278DD" w:rsidDel="001D1F3C">
              <w:rPr>
                <w:rFonts w:ascii="Times" w:eastAsia="Times" w:hAnsi="Times" w:cs="Times"/>
              </w:rPr>
              <w:delText>s</w:delText>
            </w:r>
          </w:del>
          <w:customXmlDelRangeStart w:id="620" w:author="Marissa Cyr" w:date="2020-04-20T08:57:00Z"/>
        </w:sdtContent>
      </w:sdt>
      <w:customXmlDelRangeEnd w:id="620"/>
      <w:del w:id="621" w:author="Marissa Cyr" w:date="2020-04-20T08:57:00Z">
        <w:r w:rsidRPr="009278DD" w:rsidDel="001D1F3C">
          <w:rPr>
            <w:rFonts w:ascii="Times" w:eastAsia="Times" w:hAnsi="Times" w:cs="Times"/>
          </w:rPr>
          <w:delText>ecretary prior to sixty (60) days of the Annual Meeting</w:delText>
        </w:r>
      </w:del>
    </w:p>
    <w:p w14:paraId="026B3022" w14:textId="3D902CD4" w:rsidR="001D1F3C" w:rsidRDefault="001D1F3C">
      <w:pPr>
        <w:ind w:left="0" w:hanging="2"/>
        <w:jc w:val="both"/>
        <w:rPr>
          <w:ins w:id="622" w:author="Marissa Cyr" w:date="2020-04-20T08:56:00Z"/>
          <w:rFonts w:ascii="Times" w:eastAsia="Times" w:hAnsi="Times" w:cs="Times"/>
        </w:rPr>
      </w:pPr>
    </w:p>
    <w:p w14:paraId="5FA9EE33" w14:textId="77777777" w:rsidR="001D1F3C" w:rsidRPr="001428A6" w:rsidRDefault="001D1F3C" w:rsidP="001D1F3C">
      <w:pPr>
        <w:ind w:left="0" w:hanging="2"/>
        <w:jc w:val="both"/>
        <w:rPr>
          <w:ins w:id="623" w:author="Marissa Cyr" w:date="2020-04-20T09:00:00Z"/>
          <w:color w:val="000000"/>
        </w:rPr>
      </w:pPr>
      <w:bookmarkStart w:id="624" w:name="_Hlk38635242"/>
      <w:ins w:id="625" w:author="Marissa Cyr" w:date="2020-04-20T08:59:00Z">
        <w:r w:rsidRPr="001428A6">
          <w:rPr>
            <w:color w:val="000000"/>
          </w:rPr>
          <w:t>Any member who is eligible pursuant to these Bylaws may submit a petition with the signatures of at least twenty-five (25) REALTOR® Members of the CCIAOR to the Membership Secretary no later than sixty (60) days prior to the Annual Meeting and shall appear on the ballot for the eligible position.</w:t>
        </w:r>
      </w:ins>
      <w:ins w:id="626" w:author="Marissa Cyr" w:date="2020-04-20T09:00:00Z">
        <w:r w:rsidRPr="001428A6">
          <w:rPr>
            <w:color w:val="000000"/>
          </w:rPr>
          <w:t xml:space="preserve"> </w:t>
        </w:r>
      </w:ins>
    </w:p>
    <w:p w14:paraId="72C6F86A" w14:textId="77777777" w:rsidR="001D1F3C" w:rsidRPr="001428A6" w:rsidRDefault="001D1F3C" w:rsidP="001428A6">
      <w:pPr>
        <w:ind w:leftChars="0" w:left="0" w:firstLineChars="0" w:firstLine="0"/>
        <w:jc w:val="both"/>
        <w:rPr>
          <w:ins w:id="627" w:author="Marissa Cyr" w:date="2020-04-20T09:00:00Z"/>
          <w:color w:val="000000"/>
        </w:rPr>
      </w:pPr>
    </w:p>
    <w:p w14:paraId="1EE6B482" w14:textId="6EB1E50E" w:rsidR="00174035" w:rsidRDefault="00174035" w:rsidP="00174035">
      <w:pPr>
        <w:shd w:val="clear" w:color="auto" w:fill="FFFFFF"/>
        <w:suppressAutoHyphens w:val="0"/>
        <w:spacing w:line="240" w:lineRule="auto"/>
        <w:ind w:leftChars="0" w:left="0" w:firstLineChars="0" w:firstLine="0"/>
        <w:textDirection w:val="lrTb"/>
        <w:textAlignment w:val="auto"/>
        <w:outlineLvl w:val="9"/>
        <w:rPr>
          <w:ins w:id="628" w:author="Marissa Cyr" w:date="2020-04-29T14:13:00Z"/>
          <w:color w:val="000000"/>
          <w:position w:val="0"/>
        </w:rPr>
      </w:pPr>
      <w:ins w:id="629" w:author="Marissa Cyr" w:date="2020-04-29T14:13:00Z">
        <w:r w:rsidRPr="00174035">
          <w:rPr>
            <w:color w:val="000000"/>
            <w:position w:val="0"/>
          </w:rPr>
          <w:t xml:space="preserve">The Leadership Development Committee ("LDC”) shall meet at least fifty (50) days prior to the annual meeting to determine the candidates for the ballot. The LDC shall place on the ballot for election by the members at least one eligible member, pursuant to these Bylaws, for each open Officer and Director position. All eligible petitioned candidates shall be automatically placed on the ballot. The LDC shall have discretion to </w:t>
        </w:r>
      </w:ins>
      <w:ins w:id="630" w:author="Marissa Cyr" w:date="2020-05-01T10:46:00Z">
        <w:r w:rsidR="004605CF">
          <w:rPr>
            <w:color w:val="000000"/>
            <w:position w:val="0"/>
          </w:rPr>
          <w:t>place</w:t>
        </w:r>
      </w:ins>
      <w:ins w:id="631" w:author="Marissa Cyr" w:date="2020-04-29T14:13:00Z">
        <w:r w:rsidRPr="00174035">
          <w:rPr>
            <w:color w:val="000000"/>
            <w:position w:val="0"/>
          </w:rPr>
          <w:t xml:space="preserve"> additional candidates for </w:t>
        </w:r>
        <w:proofErr w:type="gramStart"/>
        <w:r w:rsidRPr="00174035">
          <w:rPr>
            <w:color w:val="000000"/>
            <w:position w:val="0"/>
          </w:rPr>
          <w:t>any and all</w:t>
        </w:r>
        <w:proofErr w:type="gramEnd"/>
        <w:r w:rsidRPr="00174035">
          <w:rPr>
            <w:color w:val="000000"/>
            <w:position w:val="0"/>
          </w:rPr>
          <w:t xml:space="preserve"> positions.</w:t>
        </w:r>
      </w:ins>
    </w:p>
    <w:p w14:paraId="1DAEE2C8" w14:textId="77777777" w:rsidR="00174035" w:rsidRPr="00174035" w:rsidRDefault="00174035" w:rsidP="00174035">
      <w:pPr>
        <w:shd w:val="clear" w:color="auto" w:fill="FFFFFF"/>
        <w:suppressAutoHyphens w:val="0"/>
        <w:spacing w:line="240" w:lineRule="auto"/>
        <w:ind w:leftChars="0" w:left="0" w:firstLineChars="0" w:firstLine="0"/>
        <w:textDirection w:val="lrTb"/>
        <w:textAlignment w:val="auto"/>
        <w:outlineLvl w:val="9"/>
        <w:rPr>
          <w:ins w:id="632" w:author="Marissa Cyr" w:date="2020-04-29T14:13:00Z"/>
          <w:rFonts w:ascii="Arial" w:hAnsi="Arial" w:cs="Arial"/>
          <w:color w:val="222222"/>
          <w:position w:val="0"/>
        </w:rPr>
      </w:pPr>
    </w:p>
    <w:p w14:paraId="0000024D" w14:textId="77777777" w:rsidR="00086C6B" w:rsidRPr="009278DD" w:rsidRDefault="001F1B38">
      <w:pPr>
        <w:pStyle w:val="Heading3"/>
        <w:numPr>
          <w:ilvl w:val="2"/>
          <w:numId w:val="1"/>
        </w:numPr>
        <w:ind w:left="0" w:hanging="2"/>
      </w:pPr>
      <w:bookmarkStart w:id="633" w:name="_heading=h.1ljsd9k" w:colFirst="0" w:colLast="0"/>
      <w:bookmarkStart w:id="634" w:name="_heading=h.45jfvxd" w:colFirst="0" w:colLast="0"/>
      <w:bookmarkEnd w:id="624"/>
      <w:bookmarkEnd w:id="633"/>
      <w:bookmarkEnd w:id="634"/>
      <w:r w:rsidRPr="009278DD">
        <w:t>Credentialing Process</w:t>
      </w:r>
    </w:p>
    <w:p w14:paraId="0000024E" w14:textId="73CB9EFC" w:rsidR="00086C6B" w:rsidRDefault="001F1B38">
      <w:pPr>
        <w:ind w:left="0" w:hanging="2"/>
        <w:jc w:val="both"/>
        <w:rPr>
          <w:rFonts w:ascii="Times" w:eastAsia="Times" w:hAnsi="Times" w:cs="Times"/>
        </w:rPr>
      </w:pPr>
      <w:bookmarkStart w:id="635" w:name="_Hlk38635263"/>
      <w:r>
        <w:rPr>
          <w:rFonts w:ascii="Times" w:eastAsia="Times" w:hAnsi="Times" w:cs="Times"/>
        </w:rPr>
        <w:t xml:space="preserve">The </w:t>
      </w:r>
      <w:del w:id="636" w:author="Ryan Castle" w:date="2020-04-21T09:49:00Z">
        <w:r w:rsidDel="00626D11">
          <w:rPr>
            <w:rFonts w:ascii="Times" w:eastAsia="Times" w:hAnsi="Times" w:cs="Times"/>
          </w:rPr>
          <w:delText xml:space="preserve">Membership </w:delText>
        </w:r>
      </w:del>
      <w:customXmlDelRangeStart w:id="637" w:author="Ryan Castle" w:date="2020-04-21T09:49:00Z"/>
      <w:sdt>
        <w:sdtPr>
          <w:tag w:val="goog_rdk_238"/>
          <w:id w:val="-917548320"/>
        </w:sdtPr>
        <w:sdtContent>
          <w:customXmlDelRangeEnd w:id="637"/>
          <w:ins w:id="638" w:author="Marissa Cyr" w:date="2019-10-10T19:24:00Z">
            <w:del w:id="639" w:author="Ryan Castle" w:date="2020-04-21T09:49:00Z">
              <w:r w:rsidDel="00626D11">
                <w:rPr>
                  <w:rFonts w:ascii="Times" w:eastAsia="Times" w:hAnsi="Times" w:cs="Times"/>
                </w:rPr>
                <w:delText>S</w:delText>
              </w:r>
            </w:del>
          </w:ins>
          <w:customXmlDelRangeStart w:id="640" w:author="Ryan Castle" w:date="2020-04-21T09:49:00Z"/>
        </w:sdtContent>
      </w:sdt>
      <w:customXmlDelRangeEnd w:id="640"/>
      <w:customXmlDelRangeStart w:id="641" w:author="Ryan Castle" w:date="2020-04-21T09:49:00Z"/>
      <w:sdt>
        <w:sdtPr>
          <w:tag w:val="goog_rdk_239"/>
          <w:id w:val="-1520081524"/>
        </w:sdtPr>
        <w:sdtContent>
          <w:customXmlDelRangeEnd w:id="641"/>
          <w:del w:id="642" w:author="Ryan Castle" w:date="2020-04-21T09:49:00Z">
            <w:r w:rsidDel="00626D11">
              <w:rPr>
                <w:rFonts w:ascii="Times" w:eastAsia="Times" w:hAnsi="Times" w:cs="Times"/>
              </w:rPr>
              <w:delText>s</w:delText>
            </w:r>
          </w:del>
          <w:customXmlDelRangeStart w:id="643" w:author="Ryan Castle" w:date="2020-04-21T09:49:00Z"/>
        </w:sdtContent>
      </w:sdt>
      <w:customXmlDelRangeEnd w:id="643"/>
      <w:del w:id="644" w:author="Ryan Castle" w:date="2020-04-21T09:49:00Z">
        <w:r w:rsidDel="00626D11">
          <w:rPr>
            <w:rFonts w:ascii="Times" w:eastAsia="Times" w:hAnsi="Times" w:cs="Times"/>
          </w:rPr>
          <w:delText>ecretary of CCIAOR</w:delText>
        </w:r>
      </w:del>
      <w:ins w:id="645" w:author="Ryan Castle" w:date="2020-04-21T09:49:00Z">
        <w:r w:rsidR="00626D11">
          <w:rPr>
            <w:rFonts w:ascii="Times" w:eastAsia="Times" w:hAnsi="Times" w:cs="Times"/>
          </w:rPr>
          <w:t>Leadership Development Committee, with assistance from the CEO and his or her designee,</w:t>
        </w:r>
      </w:ins>
      <w:r>
        <w:rPr>
          <w:rFonts w:ascii="Times" w:eastAsia="Times" w:hAnsi="Times" w:cs="Times"/>
        </w:rPr>
        <w:t xml:space="preserve"> shall be the coordinator, along with the CEO, of all</w:t>
      </w:r>
      <w:ins w:id="646" w:author="Marissa Cyr" w:date="2020-04-20T09:01:00Z">
        <w:r w:rsidR="00E72F33">
          <w:rPr>
            <w:rFonts w:ascii="Times" w:eastAsia="Times" w:hAnsi="Times" w:cs="Times"/>
          </w:rPr>
          <w:t xml:space="preserve"> candidates </w:t>
        </w:r>
      </w:ins>
      <w:del w:id="647" w:author="Marissa Cyr" w:date="2020-04-20T09:01:00Z">
        <w:r w:rsidDel="00E72F33">
          <w:rPr>
            <w:rFonts w:ascii="Times" w:eastAsia="Times" w:hAnsi="Times" w:cs="Times"/>
          </w:rPr>
          <w:delText xml:space="preserve"> submitted petitions </w:delText>
        </w:r>
      </w:del>
      <w:r>
        <w:rPr>
          <w:rFonts w:ascii="Times" w:eastAsia="Times" w:hAnsi="Times" w:cs="Times"/>
        </w:rPr>
        <w:t xml:space="preserve">for elected office.  </w:t>
      </w:r>
      <w:del w:id="648" w:author="Ryan Castle" w:date="2020-04-21T09:49:00Z">
        <w:r w:rsidDel="00626D11">
          <w:rPr>
            <w:rFonts w:ascii="Times" w:eastAsia="Times" w:hAnsi="Times" w:cs="Times"/>
          </w:rPr>
          <w:delText xml:space="preserve">The Membership </w:delText>
        </w:r>
      </w:del>
      <w:customXmlDelRangeStart w:id="649" w:author="Ryan Castle" w:date="2020-04-21T09:49:00Z"/>
      <w:sdt>
        <w:sdtPr>
          <w:tag w:val="goog_rdk_240"/>
          <w:id w:val="221261148"/>
        </w:sdtPr>
        <w:sdtContent>
          <w:customXmlDelRangeEnd w:id="649"/>
          <w:ins w:id="650" w:author="Marissa Cyr" w:date="2019-10-10T19:24:00Z">
            <w:del w:id="651" w:author="Ryan Castle" w:date="2020-04-21T09:49:00Z">
              <w:r w:rsidDel="00626D11">
                <w:rPr>
                  <w:rFonts w:ascii="Times" w:eastAsia="Times" w:hAnsi="Times" w:cs="Times"/>
                </w:rPr>
                <w:delText>S</w:delText>
              </w:r>
            </w:del>
          </w:ins>
          <w:customXmlDelRangeStart w:id="652" w:author="Ryan Castle" w:date="2020-04-21T09:49:00Z"/>
        </w:sdtContent>
      </w:sdt>
      <w:customXmlDelRangeEnd w:id="652"/>
      <w:customXmlDelRangeStart w:id="653" w:author="Ryan Castle" w:date="2020-04-21T09:49:00Z"/>
      <w:sdt>
        <w:sdtPr>
          <w:tag w:val="goog_rdk_241"/>
          <w:id w:val="1668440054"/>
        </w:sdtPr>
        <w:sdtContent>
          <w:customXmlDelRangeEnd w:id="653"/>
          <w:del w:id="654" w:author="Ryan Castle" w:date="2020-04-21T09:49:00Z">
            <w:r w:rsidDel="00626D11">
              <w:rPr>
                <w:rFonts w:ascii="Times" w:eastAsia="Times" w:hAnsi="Times" w:cs="Times"/>
              </w:rPr>
              <w:delText>s</w:delText>
            </w:r>
          </w:del>
          <w:customXmlDelRangeStart w:id="655" w:author="Ryan Castle" w:date="2020-04-21T09:49:00Z"/>
        </w:sdtContent>
      </w:sdt>
      <w:customXmlDelRangeEnd w:id="655"/>
      <w:del w:id="656" w:author="Ryan Castle" w:date="2020-04-21T09:49:00Z">
        <w:r w:rsidDel="00626D11">
          <w:rPr>
            <w:rFonts w:ascii="Times" w:eastAsia="Times" w:hAnsi="Times" w:cs="Times"/>
          </w:rPr>
          <w:delText xml:space="preserve">ecretary and CEO shall qualify, not select, candidates for office.  </w:delText>
        </w:r>
      </w:del>
      <w:r>
        <w:rPr>
          <w:rFonts w:ascii="Times" w:eastAsia="Times" w:hAnsi="Times" w:cs="Times"/>
        </w:rPr>
        <w:t xml:space="preserve">The </w:t>
      </w:r>
      <w:del w:id="657" w:author="Ryan Castle" w:date="2020-04-21T09:49:00Z">
        <w:r w:rsidDel="00626D11">
          <w:rPr>
            <w:rFonts w:ascii="Times" w:eastAsia="Times" w:hAnsi="Times" w:cs="Times"/>
          </w:rPr>
          <w:delText xml:space="preserve">Membership </w:delText>
        </w:r>
      </w:del>
      <w:customXmlDelRangeStart w:id="658" w:author="Ryan Castle" w:date="2020-04-21T09:49:00Z"/>
      <w:sdt>
        <w:sdtPr>
          <w:tag w:val="goog_rdk_242"/>
          <w:id w:val="-1115368503"/>
        </w:sdtPr>
        <w:sdtContent>
          <w:customXmlDelRangeEnd w:id="658"/>
          <w:ins w:id="659" w:author="Marissa Cyr" w:date="2019-10-10T19:24:00Z">
            <w:del w:id="660" w:author="Ryan Castle" w:date="2020-04-21T09:49:00Z">
              <w:r w:rsidDel="00626D11">
                <w:rPr>
                  <w:rFonts w:ascii="Times" w:eastAsia="Times" w:hAnsi="Times" w:cs="Times"/>
                </w:rPr>
                <w:delText>S</w:delText>
              </w:r>
            </w:del>
          </w:ins>
          <w:customXmlDelRangeStart w:id="661" w:author="Ryan Castle" w:date="2020-04-21T09:49:00Z"/>
        </w:sdtContent>
      </w:sdt>
      <w:customXmlDelRangeEnd w:id="661"/>
      <w:customXmlDelRangeStart w:id="662" w:author="Ryan Castle" w:date="2020-04-21T09:49:00Z"/>
      <w:sdt>
        <w:sdtPr>
          <w:tag w:val="goog_rdk_243"/>
          <w:id w:val="1005792114"/>
        </w:sdtPr>
        <w:sdtContent>
          <w:customXmlDelRangeEnd w:id="662"/>
          <w:del w:id="663" w:author="Ryan Castle" w:date="2020-04-21T09:49:00Z">
            <w:r w:rsidDel="00626D11">
              <w:rPr>
                <w:rFonts w:ascii="Times" w:eastAsia="Times" w:hAnsi="Times" w:cs="Times"/>
              </w:rPr>
              <w:delText>s</w:delText>
            </w:r>
          </w:del>
          <w:customXmlDelRangeStart w:id="664" w:author="Ryan Castle" w:date="2020-04-21T09:49:00Z"/>
        </w:sdtContent>
      </w:sdt>
      <w:customXmlDelRangeEnd w:id="664"/>
      <w:del w:id="665" w:author="Ryan Castle" w:date="2020-04-21T09:49:00Z">
        <w:r w:rsidDel="00626D11">
          <w:rPr>
            <w:rFonts w:ascii="Times" w:eastAsia="Times" w:hAnsi="Times" w:cs="Times"/>
          </w:rPr>
          <w:delText>ecretary and CEO</w:delText>
        </w:r>
      </w:del>
      <w:ins w:id="666" w:author="Ryan Castle" w:date="2020-04-21T09:49:00Z">
        <w:r w:rsidR="00626D11">
          <w:rPr>
            <w:rFonts w:ascii="Times" w:eastAsia="Times" w:hAnsi="Times" w:cs="Times"/>
          </w:rPr>
          <w:t>Leadership Development Committee</w:t>
        </w:r>
      </w:ins>
      <w:r>
        <w:rPr>
          <w:rFonts w:ascii="Times" w:eastAsia="Times" w:hAnsi="Times" w:cs="Times"/>
        </w:rPr>
        <w:t xml:space="preserve"> shall present </w:t>
      </w:r>
      <w:del w:id="667" w:author="Ryan Castle" w:date="2020-04-21T09:50:00Z">
        <w:r w:rsidDel="00626D11">
          <w:rPr>
            <w:rFonts w:ascii="Times" w:eastAsia="Times" w:hAnsi="Times" w:cs="Times"/>
          </w:rPr>
          <w:delText xml:space="preserve">to the </w:delText>
        </w:r>
      </w:del>
      <w:customXmlDelRangeStart w:id="668" w:author="Ryan Castle" w:date="2020-04-21T09:50:00Z"/>
      <w:sdt>
        <w:sdtPr>
          <w:tag w:val="goog_rdk_244"/>
          <w:id w:val="-232082811"/>
        </w:sdtPr>
        <w:sdtContent>
          <w:customXmlDelRangeEnd w:id="668"/>
          <w:del w:id="669" w:author="Ryan Castle" w:date="2020-04-21T09:50:00Z">
            <w:r w:rsidDel="00626D11">
              <w:rPr>
                <w:rFonts w:ascii="Times" w:eastAsia="Times" w:hAnsi="Times" w:cs="Times"/>
              </w:rPr>
              <w:delText>Secretary/</w:delText>
            </w:r>
          </w:del>
          <w:customXmlDelRangeStart w:id="670" w:author="Ryan Castle" w:date="2020-04-21T09:50:00Z"/>
        </w:sdtContent>
      </w:sdt>
      <w:customXmlDelRangeEnd w:id="670"/>
      <w:del w:id="671" w:author="Ryan Castle" w:date="2020-04-21T09:50:00Z">
        <w:r w:rsidDel="00626D11">
          <w:rPr>
            <w:rFonts w:ascii="Times" w:eastAsia="Times" w:hAnsi="Times" w:cs="Times"/>
          </w:rPr>
          <w:delText>Treasurer and President a list of qualified</w:delText>
        </w:r>
      </w:del>
      <w:ins w:id="672" w:author="Ryan Castle" w:date="2020-04-21T09:50:00Z">
        <w:r w:rsidR="00626D11">
          <w:rPr>
            <w:rFonts w:ascii="Times" w:eastAsia="Times" w:hAnsi="Times" w:cs="Times"/>
          </w:rPr>
          <w:t>to the Board of Directors</w:t>
        </w:r>
      </w:ins>
      <w:r>
        <w:rPr>
          <w:rFonts w:ascii="Times" w:eastAsia="Times" w:hAnsi="Times" w:cs="Times"/>
        </w:rPr>
        <w:t xml:space="preserve"> </w:t>
      </w:r>
      <w:ins w:id="673" w:author="Ryan Castle" w:date="2020-04-21T09:50:00Z">
        <w:r w:rsidR="00626D11">
          <w:rPr>
            <w:rFonts w:ascii="Times" w:eastAsia="Times" w:hAnsi="Times" w:cs="Times"/>
          </w:rPr>
          <w:t xml:space="preserve">the </w:t>
        </w:r>
      </w:ins>
      <w:r>
        <w:rPr>
          <w:rFonts w:ascii="Times" w:eastAsia="Times" w:hAnsi="Times" w:cs="Times"/>
        </w:rPr>
        <w:t>candidates for Officer and Director positions no later than</w:t>
      </w:r>
      <w:ins w:id="674" w:author="Marissa Cyr" w:date="2020-04-20T09:01:00Z">
        <w:r w:rsidR="00E72F33">
          <w:rPr>
            <w:rFonts w:ascii="Times" w:eastAsia="Times" w:hAnsi="Times" w:cs="Times"/>
          </w:rPr>
          <w:t xml:space="preserve"> fort</w:t>
        </w:r>
      </w:ins>
      <w:ins w:id="675" w:author="Marissa Cyr" w:date="2020-04-21T10:26:00Z">
        <w:r w:rsidR="00E13DFD">
          <w:rPr>
            <w:rFonts w:ascii="Times" w:eastAsia="Times" w:hAnsi="Times" w:cs="Times"/>
          </w:rPr>
          <w:t>y</w:t>
        </w:r>
      </w:ins>
      <w:r>
        <w:rPr>
          <w:rFonts w:ascii="Times" w:eastAsia="Times" w:hAnsi="Times" w:cs="Times"/>
        </w:rPr>
        <w:t xml:space="preserve"> </w:t>
      </w:r>
      <w:ins w:id="676" w:author="Marissa Cyr" w:date="2020-04-20T09:01:00Z">
        <w:r w:rsidR="00E72F33">
          <w:rPr>
            <w:rFonts w:ascii="Times" w:eastAsia="Times" w:hAnsi="Times" w:cs="Times"/>
          </w:rPr>
          <w:t>(</w:t>
        </w:r>
      </w:ins>
      <w:r>
        <w:rPr>
          <w:rFonts w:ascii="Times" w:eastAsia="Times" w:hAnsi="Times" w:cs="Times"/>
        </w:rPr>
        <w:t>4</w:t>
      </w:r>
      <w:ins w:id="677" w:author="Marissa Cyr" w:date="2020-04-21T10:26:00Z">
        <w:r w:rsidR="00E13DFD">
          <w:rPr>
            <w:rFonts w:ascii="Times" w:eastAsia="Times" w:hAnsi="Times" w:cs="Times"/>
          </w:rPr>
          <w:t>0</w:t>
        </w:r>
      </w:ins>
      <w:del w:id="678" w:author="Marissa Cyr" w:date="2020-04-21T10:26:00Z">
        <w:r w:rsidDel="00E13DFD">
          <w:rPr>
            <w:rFonts w:ascii="Times" w:eastAsia="Times" w:hAnsi="Times" w:cs="Times"/>
          </w:rPr>
          <w:delText>5</w:delText>
        </w:r>
      </w:del>
      <w:ins w:id="679" w:author="Marissa Cyr" w:date="2020-04-20T09:01:00Z">
        <w:r w:rsidR="00E72F33">
          <w:rPr>
            <w:rFonts w:ascii="Times" w:eastAsia="Times" w:hAnsi="Times" w:cs="Times"/>
          </w:rPr>
          <w:t>)</w:t>
        </w:r>
      </w:ins>
      <w:del w:id="680" w:author="Marissa Cyr" w:date="2020-04-20T09:01:00Z">
        <w:r w:rsidDel="00E72F33">
          <w:rPr>
            <w:rFonts w:ascii="Times" w:eastAsia="Times" w:hAnsi="Times" w:cs="Times"/>
          </w:rPr>
          <w:delText xml:space="preserve"> </w:delText>
        </w:r>
      </w:del>
      <w:r>
        <w:rPr>
          <w:rFonts w:ascii="Times" w:eastAsia="Times" w:hAnsi="Times" w:cs="Times"/>
        </w:rPr>
        <w:t>days prior to the annual meeting date</w:t>
      </w:r>
      <w:bookmarkEnd w:id="635"/>
      <w:r>
        <w:rPr>
          <w:rFonts w:ascii="Times" w:eastAsia="Times" w:hAnsi="Times" w:cs="Times"/>
        </w:rPr>
        <w:t>.</w:t>
      </w:r>
    </w:p>
    <w:p w14:paraId="0000024F" w14:textId="77777777" w:rsidR="00086C6B" w:rsidRDefault="00086C6B">
      <w:pPr>
        <w:ind w:left="0" w:hanging="2"/>
        <w:jc w:val="both"/>
        <w:rPr>
          <w:rFonts w:ascii="Times" w:eastAsia="Times" w:hAnsi="Times" w:cs="Times"/>
        </w:rPr>
      </w:pPr>
    </w:p>
    <w:p w14:paraId="00000250" w14:textId="77777777" w:rsidR="00086C6B" w:rsidRDefault="001F1B38">
      <w:pPr>
        <w:pStyle w:val="Heading3"/>
        <w:numPr>
          <w:ilvl w:val="2"/>
          <w:numId w:val="1"/>
        </w:numPr>
        <w:ind w:left="0" w:hanging="2"/>
      </w:pPr>
      <w:r>
        <w:lastRenderedPageBreak/>
        <w:t>Notice of Qualified Candidates</w:t>
      </w:r>
    </w:p>
    <w:p w14:paraId="00000251" w14:textId="63969C85" w:rsidR="00086C6B" w:rsidRDefault="001F1B38">
      <w:pPr>
        <w:ind w:left="0" w:hanging="2"/>
        <w:jc w:val="both"/>
        <w:rPr>
          <w:rFonts w:ascii="Times" w:eastAsia="Times" w:hAnsi="Times" w:cs="Times"/>
        </w:rPr>
      </w:pPr>
      <w:del w:id="681" w:author="Ryan Castle" w:date="2020-04-21T09:51:00Z">
        <w:r w:rsidDel="00626D11">
          <w:rPr>
            <w:rFonts w:ascii="Times" w:eastAsia="Times" w:hAnsi="Times" w:cs="Times"/>
          </w:rPr>
          <w:delText xml:space="preserve">No later than forty (40) days prior to the annual meeting date, a list of all qualified candidates shall be provided to the Board of Directors and the Election committee. </w:delText>
        </w:r>
      </w:del>
      <w:r>
        <w:rPr>
          <w:rFonts w:ascii="Times" w:eastAsia="Times" w:hAnsi="Times" w:cs="Times"/>
        </w:rPr>
        <w:t>No later than thirty (30) days prior to the annual meeting, the list of all qualified candidates shall be provided to all members of CCIAOR, setting forth the time, place, and other pertinent details of the annual meeting and election process.</w:t>
      </w:r>
    </w:p>
    <w:p w14:paraId="00000252" w14:textId="77777777" w:rsidR="00086C6B" w:rsidRDefault="00086C6B">
      <w:pPr>
        <w:ind w:left="0" w:hanging="2"/>
        <w:jc w:val="both"/>
        <w:rPr>
          <w:rFonts w:ascii="Times" w:eastAsia="Times" w:hAnsi="Times" w:cs="Times"/>
        </w:rPr>
      </w:pPr>
      <w:bookmarkStart w:id="682" w:name="_heading=h.2koq656" w:colFirst="0" w:colLast="0"/>
      <w:bookmarkEnd w:id="682"/>
    </w:p>
    <w:p w14:paraId="00000253" w14:textId="77777777" w:rsidR="00086C6B" w:rsidRDefault="001F1B38">
      <w:pPr>
        <w:pStyle w:val="Heading2"/>
        <w:numPr>
          <w:ilvl w:val="1"/>
          <w:numId w:val="1"/>
        </w:numPr>
        <w:ind w:left="0" w:hanging="2"/>
      </w:pPr>
      <w:r>
        <w:t xml:space="preserve">Election Process: </w:t>
      </w:r>
    </w:p>
    <w:p w14:paraId="00000254" w14:textId="032D9E7B" w:rsidR="00086C6B" w:rsidRDefault="001F1B38">
      <w:pPr>
        <w:tabs>
          <w:tab w:val="left" w:pos="-720"/>
        </w:tabs>
        <w:ind w:left="0" w:hanging="2"/>
        <w:jc w:val="both"/>
        <w:rPr>
          <w:rFonts w:ascii="Times" w:eastAsia="Times" w:hAnsi="Times" w:cs="Times"/>
        </w:rPr>
      </w:pPr>
      <w:r>
        <w:rPr>
          <w:rFonts w:ascii="Times" w:eastAsia="Times" w:hAnsi="Times" w:cs="Times"/>
        </w:rPr>
        <w:t xml:space="preserve">The Election of Officers and Directors </w:t>
      </w:r>
      <w:del w:id="683" w:author="Marissa Cyr" w:date="2020-04-20T08:54:00Z">
        <w:r w:rsidDel="001D1F3C">
          <w:rPr>
            <w:rFonts w:ascii="Times" w:eastAsia="Times" w:hAnsi="Times" w:cs="Times"/>
          </w:rPr>
          <w:delText xml:space="preserve">and the office of NAR Director, </w:delText>
        </w:r>
      </w:del>
      <w:r>
        <w:rPr>
          <w:rFonts w:ascii="Times" w:eastAsia="Times" w:hAnsi="Times" w:cs="Times"/>
        </w:rPr>
        <w:t xml:space="preserve">shall take place at the Annual Meeting.  The procedure for conducting the elections will depend on the number of candidates for each position. </w:t>
      </w:r>
      <w:bookmarkStart w:id="684" w:name="_Hlk38635413"/>
      <w:sdt>
        <w:sdtPr>
          <w:tag w:val="goog_rdk_245"/>
          <w:id w:val="-172035267"/>
        </w:sdtPr>
        <w:sdtContent>
          <w:commentRangeStart w:id="685"/>
          <w:ins w:id="686" w:author="Marissa Cyr" w:date="2019-10-31T20:15:00Z">
            <w:r>
              <w:rPr>
                <w:rFonts w:ascii="Times" w:eastAsia="Times" w:hAnsi="Times" w:cs="Times"/>
              </w:rPr>
              <w:t xml:space="preserve">The candidates shall be provided with an opportunity to address the membership </w:t>
            </w:r>
          </w:ins>
          <w:ins w:id="687" w:author="Marissa Cyr" w:date="2019-12-05T16:36:00Z">
            <w:del w:id="688" w:author="Ryan Castle" w:date="2020-04-21T09:52:00Z">
              <w:r w:rsidR="00A13E99" w:rsidDel="00626D11">
                <w:rPr>
                  <w:rFonts w:ascii="Times" w:eastAsia="Times" w:hAnsi="Times" w:cs="Times"/>
                </w:rPr>
                <w:delText>in person</w:delText>
              </w:r>
            </w:del>
          </w:ins>
          <w:ins w:id="689" w:author="Marissa Cyr" w:date="2020-05-01T12:06:00Z">
            <w:r w:rsidR="00525BB9">
              <w:rPr>
                <w:rFonts w:ascii="Times" w:eastAsia="Times" w:hAnsi="Times" w:cs="Times"/>
              </w:rPr>
              <w:t xml:space="preserve"> </w:t>
            </w:r>
          </w:ins>
          <w:ins w:id="690" w:author="Ryan Castle" w:date="2020-04-21T09:52:00Z">
            <w:r w:rsidR="00626D11">
              <w:rPr>
                <w:rFonts w:ascii="Times" w:eastAsia="Times" w:hAnsi="Times" w:cs="Times"/>
              </w:rPr>
              <w:t>live</w:t>
            </w:r>
          </w:ins>
          <w:ins w:id="691" w:author="Marissa Cyr" w:date="2019-12-05T16:36:00Z">
            <w:r w:rsidR="00A13E99">
              <w:rPr>
                <w:rFonts w:ascii="Times" w:eastAsia="Times" w:hAnsi="Times" w:cs="Times"/>
              </w:rPr>
              <w:t xml:space="preserve"> </w:t>
            </w:r>
          </w:ins>
          <w:ins w:id="692" w:author="Marissa Cyr" w:date="2019-10-31T20:15:00Z">
            <w:r>
              <w:rPr>
                <w:rFonts w:ascii="Times" w:eastAsia="Times" w:hAnsi="Times" w:cs="Times"/>
              </w:rPr>
              <w:t xml:space="preserve">before the election. </w:t>
            </w:r>
          </w:ins>
        </w:sdtContent>
      </w:sdt>
      <w:commentRangeEnd w:id="685"/>
      <w:r w:rsidR="00D81FD7">
        <w:rPr>
          <w:rStyle w:val="CommentReference"/>
        </w:rPr>
        <w:commentReference w:id="685"/>
      </w:r>
    </w:p>
    <w:bookmarkEnd w:id="684"/>
    <w:p w14:paraId="00000255" w14:textId="77777777" w:rsidR="00086C6B" w:rsidRDefault="00086C6B">
      <w:pPr>
        <w:tabs>
          <w:tab w:val="left" w:pos="-720"/>
        </w:tabs>
        <w:ind w:left="0" w:hanging="2"/>
        <w:jc w:val="both"/>
        <w:rPr>
          <w:rFonts w:ascii="Times" w:eastAsia="Times" w:hAnsi="Times" w:cs="Times"/>
        </w:rPr>
      </w:pPr>
    </w:p>
    <w:p w14:paraId="00000256" w14:textId="3C3F979D" w:rsidR="00086C6B" w:rsidRDefault="001F1B38">
      <w:pPr>
        <w:ind w:left="0" w:hanging="2"/>
        <w:jc w:val="both"/>
        <w:rPr>
          <w:rFonts w:ascii="Times" w:eastAsia="Times" w:hAnsi="Times" w:cs="Times"/>
        </w:rPr>
      </w:pPr>
      <w:commentRangeStart w:id="693"/>
      <w:del w:id="694" w:author="Marissa Cyr" w:date="2020-04-24T10:36:00Z">
        <w:r w:rsidRPr="001F77B8" w:rsidDel="005E7314">
          <w:rPr>
            <w:rFonts w:ascii="Times" w:eastAsia="Times" w:hAnsi="Times" w:cs="Times"/>
          </w:rPr>
          <w:delText>The Election/Voting Committee</w:delText>
        </w:r>
      </w:del>
      <w:ins w:id="695" w:author="Ryan Castle" w:date="2020-04-21T09:52:00Z">
        <w:del w:id="696" w:author="Marissa Cyr" w:date="2020-04-24T10:36:00Z">
          <w:r w:rsidR="00626D11" w:rsidDel="005E7314">
            <w:rPr>
              <w:rFonts w:ascii="Times" w:eastAsia="Times" w:hAnsi="Times" w:cs="Times"/>
            </w:rPr>
            <w:delText>Leadership Development Committee</w:delText>
          </w:r>
        </w:del>
      </w:ins>
      <w:del w:id="697" w:author="Marissa Cyr" w:date="2020-04-24T10:36:00Z">
        <w:r w:rsidRPr="001F77B8" w:rsidDel="005E7314">
          <w:rPr>
            <w:rFonts w:ascii="Times" w:eastAsia="Times" w:hAnsi="Times" w:cs="Times"/>
          </w:rPr>
          <w:delText xml:space="preserve"> shall </w:delText>
        </w:r>
      </w:del>
      <w:customXmlDelRangeStart w:id="698" w:author="Marissa Cyr" w:date="2020-04-24T10:36:00Z"/>
      <w:sdt>
        <w:sdtPr>
          <w:tag w:val="goog_rdk_246"/>
          <w:id w:val="-552470054"/>
        </w:sdtPr>
        <w:sdtContent>
          <w:customXmlDelRangeEnd w:id="698"/>
          <w:customXmlDelRangeStart w:id="699" w:author="Marissa Cyr" w:date="2020-04-24T10:36:00Z"/>
        </w:sdtContent>
      </w:sdt>
      <w:customXmlDelRangeEnd w:id="699"/>
      <w:customXmlDelRangeStart w:id="700" w:author="Marissa Cyr" w:date="2020-04-24T10:36:00Z"/>
      <w:sdt>
        <w:sdtPr>
          <w:tag w:val="goog_rdk_247"/>
          <w:id w:val="-2098701160"/>
        </w:sdtPr>
        <w:sdtContent>
          <w:customXmlDelRangeEnd w:id="700"/>
          <w:del w:id="701" w:author="Marissa Cyr" w:date="2019-10-16T18:21:00Z">
            <w:r w:rsidRPr="001F77B8">
              <w:rPr>
                <w:rFonts w:ascii="Times" w:eastAsia="Times" w:hAnsi="Times" w:cs="Times"/>
              </w:rPr>
              <w:delText>be in charge of</w:delText>
            </w:r>
          </w:del>
          <w:customXmlDelRangeStart w:id="702" w:author="Marissa Cyr" w:date="2020-04-24T10:36:00Z"/>
        </w:sdtContent>
      </w:sdt>
      <w:customXmlDelRangeEnd w:id="702"/>
      <w:del w:id="703" w:author="Marissa Cyr" w:date="2020-04-24T10:36:00Z">
        <w:r w:rsidRPr="001F77B8" w:rsidDel="005E7314">
          <w:rPr>
            <w:rFonts w:ascii="Times" w:eastAsia="Times" w:hAnsi="Times" w:cs="Times"/>
          </w:rPr>
          <w:delText xml:space="preserve"> the </w:delText>
        </w:r>
      </w:del>
      <w:customXmlDelRangeStart w:id="704" w:author="Marissa Cyr" w:date="2020-04-24T10:36:00Z"/>
      <w:sdt>
        <w:sdtPr>
          <w:tag w:val="goog_rdk_248"/>
          <w:id w:val="2121338085"/>
        </w:sdtPr>
        <w:sdtContent>
          <w:customXmlDelRangeEnd w:id="704"/>
          <w:customXmlDelRangeStart w:id="705" w:author="Marissa Cyr" w:date="2020-04-24T10:36:00Z"/>
        </w:sdtContent>
      </w:sdt>
      <w:customXmlDelRangeEnd w:id="705"/>
      <w:del w:id="706" w:author="Marissa Cyr" w:date="2020-04-23T14:33:00Z">
        <w:r w:rsidRPr="001F77B8" w:rsidDel="001979A3">
          <w:rPr>
            <w:rFonts w:ascii="Times" w:eastAsia="Times" w:hAnsi="Times" w:cs="Times"/>
          </w:rPr>
          <w:delText>Election/Voting</w:delText>
        </w:r>
      </w:del>
      <w:del w:id="707" w:author="Marissa Cyr" w:date="2020-04-24T10:36:00Z">
        <w:r w:rsidRPr="001F77B8" w:rsidDel="005E7314">
          <w:rPr>
            <w:rFonts w:ascii="Times" w:eastAsia="Times" w:hAnsi="Times" w:cs="Times"/>
          </w:rPr>
          <w:delText xml:space="preserve"> process</w:delText>
        </w:r>
      </w:del>
      <w:customXmlDelRangeStart w:id="708" w:author="Marissa Cyr" w:date="2020-04-24T10:36:00Z"/>
      <w:sdt>
        <w:sdtPr>
          <w:tag w:val="goog_rdk_249"/>
          <w:id w:val="-159307084"/>
        </w:sdtPr>
        <w:sdtContent>
          <w:customXmlDelRangeEnd w:id="708"/>
          <w:customXmlDelRangeStart w:id="709" w:author="Marissa Cyr" w:date="2020-04-24T10:36:00Z"/>
        </w:sdtContent>
      </w:sdt>
      <w:customXmlDelRangeEnd w:id="709"/>
      <w:customXmlDelRangeStart w:id="710" w:author="Marissa Cyr" w:date="2020-04-24T10:36:00Z"/>
      <w:sdt>
        <w:sdtPr>
          <w:tag w:val="goog_rdk_250"/>
          <w:id w:val="-2022073564"/>
        </w:sdtPr>
        <w:sdtContent>
          <w:customXmlDelRangeEnd w:id="710"/>
          <w:del w:id="711" w:author="Marissa Cyr" w:date="2019-10-16T18:21:00Z">
            <w:r w:rsidRPr="001F77B8">
              <w:rPr>
                <w:rFonts w:ascii="Times" w:eastAsia="Times" w:hAnsi="Times" w:cs="Times"/>
              </w:rPr>
              <w:delText xml:space="preserve"> under the supervision of the CEO and the Board of Directors.</w:delText>
            </w:r>
          </w:del>
          <w:customXmlDelRangeStart w:id="712" w:author="Marissa Cyr" w:date="2020-04-24T10:36:00Z"/>
        </w:sdtContent>
      </w:sdt>
      <w:customXmlDelRangeEnd w:id="712"/>
      <w:r>
        <w:rPr>
          <w:rFonts w:ascii="Times" w:eastAsia="Times" w:hAnsi="Times" w:cs="Times"/>
          <w:highlight w:val="yellow"/>
        </w:rPr>
        <w:t xml:space="preserve">  </w:t>
      </w:r>
      <w:sdt>
        <w:sdtPr>
          <w:tag w:val="goog_rdk_251"/>
          <w:id w:val="616498518"/>
        </w:sdtPr>
        <w:sdtContent>
          <w:del w:id="713" w:author="Marissa Cyr" w:date="2019-10-16T18:24:00Z">
            <w:r>
              <w:rPr>
                <w:rFonts w:ascii="Times" w:eastAsia="Times" w:hAnsi="Times" w:cs="Times"/>
              </w:rPr>
              <w:delText xml:space="preserve">They will arrange for the electronic voting process, they will prepare the petitions for the candidates to use for signatures, and they shall inform the membership of electronic voting and meeting date, of the election process. The Election committee shall </w:delText>
            </w:r>
          </w:del>
        </w:sdtContent>
      </w:sdt>
      <w:sdt>
        <w:sdtPr>
          <w:tag w:val="goog_rdk_252"/>
          <w:id w:val="-495184253"/>
        </w:sdtPr>
        <w:sdtContent>
          <w:customXmlInsRangeStart w:id="714" w:author="Marissa Cyr" w:date="2019-10-16T18:22:00Z"/>
          <w:sdt>
            <w:sdtPr>
              <w:tag w:val="goog_rdk_253"/>
              <w:id w:val="38945918"/>
            </w:sdtPr>
            <w:sdtContent>
              <w:customXmlInsRangeEnd w:id="714"/>
              <w:ins w:id="715" w:author="Marissa Cyr" w:date="2019-10-16T18:22:00Z">
                <w:del w:id="716" w:author="Marissa Cyr" w:date="2019-10-16T18:24:00Z">
                  <w:r>
                    <w:rPr>
                      <w:rFonts w:ascii="Times" w:eastAsia="Times" w:hAnsi="Times" w:cs="Times"/>
                    </w:rPr>
                    <w:delText xml:space="preserve">ensure that a </w:delText>
                  </w:r>
                </w:del>
              </w:ins>
              <w:customXmlInsRangeStart w:id="717" w:author="Marissa Cyr" w:date="2019-10-16T18:22:00Z"/>
            </w:sdtContent>
          </w:sdt>
          <w:customXmlInsRangeEnd w:id="717"/>
        </w:sdtContent>
      </w:sdt>
      <w:sdt>
        <w:sdtPr>
          <w:tag w:val="goog_rdk_254"/>
          <w:id w:val="-552461160"/>
        </w:sdtPr>
        <w:sdtContent>
          <w:del w:id="718" w:author="Marissa Cyr" w:date="2019-10-16T18:24:00Z">
            <w:r>
              <w:rPr>
                <w:rFonts w:ascii="Times" w:eastAsia="Times" w:hAnsi="Times" w:cs="Times"/>
              </w:rPr>
              <w:delText xml:space="preserve">hold a </w:delText>
            </w:r>
          </w:del>
        </w:sdtContent>
      </w:sdt>
      <w:sdt>
        <w:sdtPr>
          <w:tag w:val="goog_rdk_255"/>
          <w:id w:val="1346445879"/>
        </w:sdtPr>
        <w:sdtContent>
          <w:customXmlInsRangeStart w:id="719" w:author="Marissa Cyr" w:date="2019-10-16T18:22:00Z"/>
          <w:sdt>
            <w:sdtPr>
              <w:tag w:val="goog_rdk_256"/>
              <w:id w:val="956146203"/>
            </w:sdtPr>
            <w:sdtContent>
              <w:customXmlInsRangeEnd w:id="719"/>
              <w:ins w:id="720" w:author="Marissa Cyr" w:date="2019-10-16T18:22:00Z">
                <w:del w:id="721" w:author="Marissa Cyr" w:date="2019-10-16T18:24:00Z">
                  <w:r>
                    <w:rPr>
                      <w:rFonts w:ascii="Times" w:eastAsia="Times" w:hAnsi="Times" w:cs="Times"/>
                    </w:rPr>
                    <w:delText xml:space="preserve">be a </w:delText>
                  </w:r>
                </w:del>
              </w:ins>
              <w:customXmlInsRangeStart w:id="722" w:author="Marissa Cyr" w:date="2019-10-16T18:22:00Z"/>
            </w:sdtContent>
          </w:sdt>
          <w:customXmlInsRangeEnd w:id="722"/>
        </w:sdtContent>
      </w:sdt>
      <w:sdt>
        <w:sdtPr>
          <w:tag w:val="goog_rdk_257"/>
          <w:id w:val="-183519779"/>
        </w:sdtPr>
        <w:sdtContent>
          <w:del w:id="723" w:author="Marissa Cyr" w:date="2019-10-16T18:24:00Z">
            <w:r>
              <w:rPr>
                <w:rFonts w:ascii="Times" w:eastAsia="Times" w:hAnsi="Times" w:cs="Times"/>
              </w:rPr>
              <w:delText>minimum of one membership meeting prior to the beginning of the electronic voting.  This</w:delText>
            </w:r>
          </w:del>
        </w:sdtContent>
      </w:sdt>
      <w:sdt>
        <w:sdtPr>
          <w:tag w:val="goog_rdk_258"/>
          <w:id w:val="-968423713"/>
        </w:sdtPr>
        <w:sdtContent>
          <w:customXmlInsRangeStart w:id="724" w:author="Marissa Cyr" w:date="2019-10-16T18:23:00Z"/>
          <w:sdt>
            <w:sdtPr>
              <w:tag w:val="goog_rdk_259"/>
              <w:id w:val="1257172513"/>
            </w:sdtPr>
            <w:sdtContent>
              <w:customXmlInsRangeEnd w:id="724"/>
              <w:ins w:id="725" w:author="Marissa Cyr" w:date="2019-10-16T18:23:00Z">
                <w:del w:id="726" w:author="Marissa Cyr" w:date="2019-10-16T18:24:00Z">
                  <w:r>
                    <w:rPr>
                      <w:rFonts w:ascii="Times" w:eastAsia="Times" w:hAnsi="Times" w:cs="Times"/>
                    </w:rPr>
                    <w:delText xml:space="preserve"> meeting</w:delText>
                  </w:r>
                </w:del>
              </w:ins>
              <w:customXmlInsRangeStart w:id="727" w:author="Marissa Cyr" w:date="2019-10-16T18:23:00Z"/>
            </w:sdtContent>
          </w:sdt>
          <w:customXmlInsRangeEnd w:id="727"/>
        </w:sdtContent>
      </w:sdt>
      <w:sdt>
        <w:sdtPr>
          <w:tag w:val="goog_rdk_260"/>
          <w:id w:val="-271239199"/>
        </w:sdtPr>
        <w:sdtContent>
          <w:del w:id="728" w:author="Marissa Cyr" w:date="2019-10-16T18:24:00Z">
            <w:r>
              <w:rPr>
                <w:rFonts w:ascii="Times" w:eastAsia="Times" w:hAnsi="Times" w:cs="Times"/>
              </w:rPr>
              <w:delText xml:space="preserve"> is for the express purpose of giving the membership access to the candidates for questions and information.</w:delText>
            </w:r>
          </w:del>
        </w:sdtContent>
      </w:sdt>
      <w:commentRangeEnd w:id="693"/>
      <w:r w:rsidR="00D81FD7">
        <w:rPr>
          <w:rStyle w:val="CommentReference"/>
        </w:rPr>
        <w:commentReference w:id="693"/>
      </w:r>
    </w:p>
    <w:p w14:paraId="00000257" w14:textId="77777777" w:rsidR="00086C6B" w:rsidRDefault="00086C6B">
      <w:pPr>
        <w:ind w:left="0" w:hanging="2"/>
        <w:jc w:val="both"/>
        <w:rPr>
          <w:rFonts w:ascii="Times" w:eastAsia="Times" w:hAnsi="Times" w:cs="Times"/>
        </w:rPr>
      </w:pPr>
      <w:bookmarkStart w:id="729" w:name="_heading=h.zu0gcz" w:colFirst="0" w:colLast="0"/>
      <w:bookmarkEnd w:id="729"/>
    </w:p>
    <w:p w14:paraId="00000258" w14:textId="77777777" w:rsidR="00086C6B" w:rsidRDefault="001F1B38">
      <w:pPr>
        <w:pStyle w:val="Heading3"/>
        <w:numPr>
          <w:ilvl w:val="2"/>
          <w:numId w:val="1"/>
        </w:numPr>
        <w:ind w:left="0" w:hanging="2"/>
      </w:pPr>
      <w:r>
        <w:t>Ballot</w:t>
      </w:r>
    </w:p>
    <w:p w14:paraId="00000259" w14:textId="77777777" w:rsidR="00086C6B" w:rsidRDefault="001F1B38">
      <w:pPr>
        <w:ind w:left="0" w:hanging="2"/>
        <w:jc w:val="both"/>
        <w:rPr>
          <w:rFonts w:ascii="Times" w:eastAsia="Times" w:hAnsi="Times" w:cs="Times"/>
        </w:rPr>
      </w:pPr>
      <w:r>
        <w:rPr>
          <w:rFonts w:ascii="Times" w:eastAsia="Times" w:hAnsi="Times" w:cs="Times"/>
        </w:rPr>
        <w:t xml:space="preserve">The ballot shall contain the names of all candidates and the positions and terms for which they are seeking election.  </w:t>
      </w:r>
    </w:p>
    <w:p w14:paraId="0000025A" w14:textId="77777777" w:rsidR="00086C6B" w:rsidRDefault="00086C6B">
      <w:pPr>
        <w:ind w:left="0" w:hanging="2"/>
        <w:jc w:val="both"/>
        <w:rPr>
          <w:rFonts w:ascii="Times" w:eastAsia="Times" w:hAnsi="Times" w:cs="Times"/>
        </w:rPr>
      </w:pPr>
      <w:bookmarkStart w:id="730" w:name="_heading=h.3jtnz0s" w:colFirst="0" w:colLast="0"/>
      <w:bookmarkEnd w:id="730"/>
    </w:p>
    <w:p w14:paraId="0000025B" w14:textId="77777777" w:rsidR="00086C6B" w:rsidRDefault="001F1B38">
      <w:pPr>
        <w:pStyle w:val="Heading3"/>
        <w:numPr>
          <w:ilvl w:val="2"/>
          <w:numId w:val="1"/>
        </w:numPr>
        <w:ind w:left="0" w:hanging="2"/>
      </w:pPr>
      <w:r>
        <w:t>More than One (1) Candidate</w:t>
      </w:r>
    </w:p>
    <w:p w14:paraId="0000025C" w14:textId="26F244C8" w:rsidR="00086C6B" w:rsidRDefault="001F1B38">
      <w:pPr>
        <w:ind w:left="0" w:hanging="2"/>
        <w:jc w:val="both"/>
        <w:rPr>
          <w:rFonts w:ascii="Times" w:eastAsia="Times" w:hAnsi="Times" w:cs="Times"/>
        </w:rPr>
      </w:pPr>
      <w:r>
        <w:rPr>
          <w:rFonts w:ascii="Times" w:eastAsia="Times" w:hAnsi="Times" w:cs="Times"/>
        </w:rPr>
        <w:t>For each Officer</w:t>
      </w:r>
      <w:ins w:id="731" w:author="Marissa Cyr" w:date="2020-01-28T14:26:00Z">
        <w:r w:rsidR="000F20AD">
          <w:rPr>
            <w:rFonts w:ascii="Times" w:eastAsia="Times" w:hAnsi="Times" w:cs="Times"/>
          </w:rPr>
          <w:t xml:space="preserve"> and Director</w:t>
        </w:r>
      </w:ins>
      <w:r>
        <w:rPr>
          <w:rFonts w:ascii="Times" w:eastAsia="Times" w:hAnsi="Times" w:cs="Times"/>
        </w:rPr>
        <w:t xml:space="preserve"> position for which there is more than one (1) candidate the election shall be conducted as follows: Election shall be by ballot among members and all votes shall be cast in person</w:t>
      </w:r>
      <w:sdt>
        <w:sdtPr>
          <w:tag w:val="goog_rdk_261"/>
          <w:id w:val="259264923"/>
        </w:sdtPr>
        <w:sdtContent>
          <w:ins w:id="732" w:author="Marissa Cyr" w:date="2019-10-02T19:40:00Z">
            <w:r>
              <w:rPr>
                <w:rFonts w:ascii="Times" w:eastAsia="Times" w:hAnsi="Times" w:cs="Times"/>
              </w:rPr>
              <w:t xml:space="preserve"> or</w:t>
            </w:r>
          </w:ins>
        </w:sdtContent>
      </w:sdt>
      <w:sdt>
        <w:sdtPr>
          <w:tag w:val="goog_rdk_262"/>
          <w:id w:val="-1347937072"/>
        </w:sdtPr>
        <w:sdtContent>
          <w:del w:id="733" w:author="Marissa Cyr" w:date="2019-10-02T19:40:00Z">
            <w:r>
              <w:rPr>
                <w:rFonts w:ascii="Times" w:eastAsia="Times" w:hAnsi="Times" w:cs="Times"/>
              </w:rPr>
              <w:delText>,</w:delText>
            </w:r>
          </w:del>
        </w:sdtContent>
      </w:sdt>
      <w:r>
        <w:rPr>
          <w:rFonts w:ascii="Times" w:eastAsia="Times" w:hAnsi="Times" w:cs="Times"/>
        </w:rPr>
        <w:t xml:space="preserve"> remotely/electronically</w:t>
      </w:r>
      <w:sdt>
        <w:sdtPr>
          <w:tag w:val="goog_rdk_263"/>
          <w:id w:val="-1363902537"/>
        </w:sdtPr>
        <w:sdtContent>
          <w:ins w:id="734" w:author="Marissa Cyr" w:date="2019-10-02T19:40:00Z">
            <w:r>
              <w:rPr>
                <w:rFonts w:ascii="Times" w:eastAsia="Times" w:hAnsi="Times" w:cs="Times"/>
              </w:rPr>
              <w:t>.</w:t>
            </w:r>
          </w:ins>
        </w:sdtContent>
      </w:sdt>
      <w:sdt>
        <w:sdtPr>
          <w:tag w:val="goog_rdk_264"/>
          <w:id w:val="-608431394"/>
        </w:sdtPr>
        <w:sdtContent>
          <w:del w:id="735" w:author="Marissa Cyr" w:date="2019-10-02T19:40:00Z">
            <w:r>
              <w:rPr>
                <w:rFonts w:ascii="Times" w:eastAsia="Times" w:hAnsi="Times" w:cs="Times"/>
              </w:rPr>
              <w:delText>,</w:delText>
            </w:r>
          </w:del>
        </w:sdtContent>
      </w:sdt>
      <w:r>
        <w:rPr>
          <w:rFonts w:ascii="Times" w:eastAsia="Times" w:hAnsi="Times" w:cs="Times"/>
        </w:rPr>
        <w:t xml:space="preserve"> </w:t>
      </w:r>
      <w:sdt>
        <w:sdtPr>
          <w:tag w:val="goog_rdk_265"/>
          <w:id w:val="144403099"/>
        </w:sdtPr>
        <w:sdtContent>
          <w:commentRangeStart w:id="736"/>
          <w:del w:id="737" w:author="Marissa Cyr" w:date="2019-10-01T20:46:00Z">
            <w:r>
              <w:rPr>
                <w:rFonts w:ascii="Times" w:eastAsia="Times" w:hAnsi="Times" w:cs="Times"/>
              </w:rPr>
              <w:delText>or by proxy registered with the Secretary/Treasurer 48 hours prior to the scheduled start time of the Annual Meeting</w:delText>
            </w:r>
          </w:del>
          <w:commentRangeEnd w:id="736"/>
          <w:r w:rsidR="00D81FD7">
            <w:rPr>
              <w:rStyle w:val="CommentReference"/>
            </w:rPr>
            <w:commentReference w:id="736"/>
          </w:r>
          <w:del w:id="738" w:author="Marissa Cyr" w:date="2019-10-01T20:46:00Z">
            <w:r>
              <w:rPr>
                <w:rFonts w:ascii="Times" w:eastAsia="Times" w:hAnsi="Times" w:cs="Times"/>
              </w:rPr>
              <w:delText xml:space="preserve">. </w:delText>
            </w:r>
          </w:del>
        </w:sdtContent>
      </w:sdt>
      <w:r>
        <w:rPr>
          <w:rFonts w:ascii="Times" w:eastAsia="Times" w:hAnsi="Times" w:cs="Times"/>
        </w:rPr>
        <w:t xml:space="preserve">The candidate obtaining the highest number of votes will be deemed elected.  </w:t>
      </w:r>
    </w:p>
    <w:p w14:paraId="0000025D" w14:textId="77777777" w:rsidR="00086C6B" w:rsidRDefault="00086C6B">
      <w:pPr>
        <w:ind w:left="0" w:hanging="2"/>
        <w:jc w:val="both"/>
        <w:rPr>
          <w:rFonts w:ascii="Times" w:eastAsia="Times" w:hAnsi="Times" w:cs="Times"/>
        </w:rPr>
      </w:pPr>
      <w:bookmarkStart w:id="739" w:name="_heading=h.1yyy98l" w:colFirst="0" w:colLast="0"/>
      <w:bookmarkEnd w:id="739"/>
    </w:p>
    <w:commentRangeStart w:id="740"/>
    <w:p w14:paraId="0000025E" w14:textId="77777777" w:rsidR="00086C6B" w:rsidRDefault="00C649B8">
      <w:pPr>
        <w:pStyle w:val="Heading3"/>
        <w:numPr>
          <w:ilvl w:val="2"/>
          <w:numId w:val="1"/>
        </w:numPr>
        <w:ind w:left="0" w:hanging="2"/>
      </w:pPr>
      <w:sdt>
        <w:sdtPr>
          <w:tag w:val="goog_rdk_266"/>
          <w:id w:val="318853084"/>
        </w:sdtPr>
        <w:sdtContent/>
      </w:sdt>
      <w:sdt>
        <w:sdtPr>
          <w:tag w:val="goog_rdk_267"/>
          <w:id w:val="-221676483"/>
        </w:sdtPr>
        <w:sdtContent/>
      </w:sdt>
      <w:r w:rsidR="001F1B38">
        <w:t>Firm Association Limitations</w:t>
      </w:r>
      <w:commentRangeEnd w:id="740"/>
      <w:r w:rsidR="00D81FD7">
        <w:rPr>
          <w:rStyle w:val="CommentReference"/>
          <w:b w:val="0"/>
          <w:spacing w:val="0"/>
        </w:rPr>
        <w:commentReference w:id="740"/>
      </w:r>
    </w:p>
    <w:bookmarkStart w:id="741" w:name="_Hlk39227584" w:displacedByCustomXml="next"/>
    <w:bookmarkStart w:id="742" w:name="_Hlk38635685" w:displacedByCustomXml="next"/>
    <w:sdt>
      <w:sdtPr>
        <w:tag w:val="goog_rdk_270"/>
        <w:id w:val="1458600922"/>
      </w:sdtPr>
      <w:sdtContent>
        <w:p w14:paraId="00000260" w14:textId="3B1F3B62" w:rsidR="00086C6B" w:rsidRDefault="00C649B8" w:rsidP="009278DD">
          <w:pPr>
            <w:spacing w:before="240" w:after="240" w:line="276" w:lineRule="auto"/>
            <w:ind w:left="0" w:hanging="2"/>
            <w:jc w:val="both"/>
            <w:rPr>
              <w:ins w:id="743" w:author="Marissa Cyr" w:date="2019-10-31T20:10:00Z"/>
            </w:rPr>
          </w:pPr>
          <w:sdt>
            <w:sdtPr>
              <w:tag w:val="goog_rdk_269"/>
              <w:id w:val="1876046021"/>
            </w:sdtPr>
            <w:sdtContent>
              <w:ins w:id="744" w:author="Marissa Cyr" w:date="2019-10-31T20:10:00Z">
                <w:r w:rsidR="001F1B38">
                  <w:t xml:space="preserve">There shall be a maximum of </w:t>
                </w:r>
              </w:ins>
              <w:ins w:id="745" w:author="Marissa Cyr" w:date="2019-12-05T16:37:00Z">
                <w:r w:rsidR="00A13E99">
                  <w:t>two</w:t>
                </w:r>
              </w:ins>
              <w:ins w:id="746" w:author="Marissa Cyr" w:date="2019-10-31T20:10:00Z">
                <w:r w:rsidR="001F1B38">
                  <w:t xml:space="preserve"> (</w:t>
                </w:r>
              </w:ins>
              <w:ins w:id="747" w:author="Marissa Cyr" w:date="2019-12-05T16:37:00Z">
                <w:r w:rsidR="00A13E99">
                  <w:t>2</w:t>
                </w:r>
              </w:ins>
              <w:ins w:id="748" w:author="Marissa Cyr" w:date="2019-10-31T20:10:00Z">
                <w:r w:rsidR="001F1B38">
                  <w:t>) people from the same brokerage on the Board of Directors.</w:t>
                </w:r>
              </w:ins>
              <w:ins w:id="749" w:author="Marissa Cyr" w:date="2020-02-04T12:40:00Z">
                <w:r w:rsidR="00ED75F3">
                  <w:t xml:space="preserve"> </w:t>
                </w:r>
              </w:ins>
            </w:sdtContent>
          </w:sdt>
        </w:p>
      </w:sdtContent>
    </w:sdt>
    <w:bookmarkEnd w:id="741" w:displacedByCustomXml="next"/>
    <w:sdt>
      <w:sdtPr>
        <w:tag w:val="goog_rdk_274"/>
        <w:id w:val="1677929746"/>
      </w:sdtPr>
      <w:sdtContent>
        <w:p w14:paraId="00000261" w14:textId="74483822" w:rsidR="00086C6B" w:rsidRDefault="00C649B8">
          <w:pPr>
            <w:spacing w:before="240" w:after="240" w:line="276" w:lineRule="auto"/>
            <w:ind w:left="0" w:hanging="2"/>
            <w:jc w:val="both"/>
            <w:rPr>
              <w:ins w:id="750" w:author="Marissa Cyr" w:date="2019-10-31T20:10:00Z"/>
            </w:rPr>
          </w:pPr>
          <w:sdt>
            <w:sdtPr>
              <w:tag w:val="goog_rdk_273"/>
              <w:id w:val="-201631750"/>
            </w:sdtPr>
            <w:sdtContent>
              <w:ins w:id="751" w:author="Marissa Cyr" w:date="2019-10-31T20:10:00Z">
                <w:r w:rsidR="001F1B38">
                  <w:t xml:space="preserve">When credentialing candidates for office, no candidate can be approved if there are </w:t>
                </w:r>
              </w:ins>
              <w:ins w:id="752" w:author="Marissa Cyr" w:date="2019-12-05T16:37:00Z">
                <w:r w:rsidR="00A13E99">
                  <w:t>two (2)</w:t>
                </w:r>
              </w:ins>
              <w:ins w:id="753" w:author="Marissa Cyr" w:date="2019-10-31T20:10:00Z">
                <w:r w:rsidR="001F1B38">
                  <w:t xml:space="preserve"> active and ongoing board members from the same brokerage as the candidate.</w:t>
                </w:r>
              </w:ins>
            </w:sdtContent>
          </w:sdt>
        </w:p>
      </w:sdtContent>
    </w:sdt>
    <w:sdt>
      <w:sdtPr>
        <w:tag w:val="goog_rdk_276"/>
        <w:id w:val="-1877151870"/>
      </w:sdtPr>
      <w:sdtContent>
        <w:p w14:paraId="00000262" w14:textId="6C4AD8F0" w:rsidR="00086C6B" w:rsidRDefault="00C649B8">
          <w:pPr>
            <w:spacing w:before="240" w:after="240" w:line="276" w:lineRule="auto"/>
            <w:ind w:left="0" w:hanging="2"/>
            <w:jc w:val="both"/>
            <w:rPr>
              <w:ins w:id="754" w:author="Marissa Cyr" w:date="2019-10-31T20:10:00Z"/>
            </w:rPr>
          </w:pPr>
          <w:sdt>
            <w:sdtPr>
              <w:tag w:val="goog_rdk_275"/>
              <w:id w:val="1383983430"/>
            </w:sdtPr>
            <w:sdtContent>
              <w:ins w:id="755" w:author="Marissa Cyr" w:date="2019-10-31T20:10:00Z">
                <w:r w:rsidR="001F1B38">
                  <w:t xml:space="preserve">If the results of an election will cause more than </w:t>
                </w:r>
              </w:ins>
              <w:ins w:id="756" w:author="Marissa Cyr" w:date="2019-12-05T16:37:00Z">
                <w:r w:rsidR="00A13E99">
                  <w:t>two (2)</w:t>
                </w:r>
              </w:ins>
              <w:ins w:id="757" w:author="Marissa Cyr" w:date="2019-10-31T20:10:00Z">
                <w:r w:rsidR="001F1B38">
                  <w:t xml:space="preserve"> members from the same brokerage, then board positions shall be filled based on the following priority: (1) officers/directors in the middle of a term shall remain in office; (2) newly elected officers/directors with highest rank shall take office; and (3) if ranking is the same between candidates, then the candidate with the most votes in the election shall take office. When calculating votes, candidates </w:t>
                </w:r>
                <w:r w:rsidR="001F1B38">
                  <w:lastRenderedPageBreak/>
                  <w:t>who are running unopposed will assume office over candidates running opposed. The remaining positions shall be filled by candidates from different companies with the next highest vote total. Any vacancies shall be filled in accord with the provisions of the Bylaws.</w:t>
                </w:r>
              </w:ins>
            </w:sdtContent>
          </w:sdt>
        </w:p>
      </w:sdtContent>
    </w:sdt>
    <w:sdt>
      <w:sdtPr>
        <w:tag w:val="goog_rdk_278"/>
        <w:id w:val="600614278"/>
      </w:sdtPr>
      <w:sdtContent>
        <w:p w14:paraId="00000263" w14:textId="6B759F9F" w:rsidR="00086C6B" w:rsidRDefault="00C649B8">
          <w:pPr>
            <w:spacing w:before="240" w:after="240" w:line="276" w:lineRule="auto"/>
            <w:ind w:left="0" w:hanging="2"/>
            <w:jc w:val="both"/>
            <w:rPr>
              <w:ins w:id="758" w:author="Marissa Cyr" w:date="2019-10-31T20:10:00Z"/>
            </w:rPr>
          </w:pPr>
          <w:sdt>
            <w:sdtPr>
              <w:tag w:val="goog_rdk_277"/>
              <w:id w:val="-1251264682"/>
            </w:sdtPr>
            <w:sdtContent>
              <w:ins w:id="759" w:author="Marissa Cyr" w:date="2019-10-31T20:10:00Z">
                <w:r w:rsidR="001F1B38">
                  <w:t xml:space="preserve"> If at any time, for any reason, including a brokerage merger or member moving to a new brokerage, there are more than t</w:t>
                </w:r>
              </w:ins>
              <w:ins w:id="760" w:author="Marissa Cyr" w:date="2019-12-05T16:37:00Z">
                <w:r w:rsidR="00A13E99">
                  <w:t>wo</w:t>
                </w:r>
              </w:ins>
              <w:ins w:id="761" w:author="Marissa Cyr" w:date="2019-10-31T20:10:00Z">
                <w:r w:rsidR="001F1B38">
                  <w:t xml:space="preserve"> (</w:t>
                </w:r>
              </w:ins>
              <w:ins w:id="762" w:author="Marissa Cyr" w:date="2019-12-05T16:37:00Z">
                <w:r w:rsidR="00A13E99">
                  <w:t>2</w:t>
                </w:r>
              </w:ins>
              <w:ins w:id="763" w:author="Marissa Cyr" w:date="2019-10-31T20:10:00Z">
                <w:r w:rsidR="001F1B38">
                  <w:t xml:space="preserve">) directors from the same brokerage then a representative of that brokerage shall notify the board of directors which directors shall remain in office and which director shall vacate the board. Any directors who are required to vacate under this provision may remain in their position until the end of the pending year, at which time their position will be filled pursuant to these Bylaws. </w:t>
                </w:r>
              </w:ins>
            </w:sdtContent>
          </w:sdt>
        </w:p>
      </w:sdtContent>
    </w:sdt>
    <w:bookmarkEnd w:id="742" w:displacedByCustomXml="next"/>
    <w:sdt>
      <w:sdtPr>
        <w:tag w:val="goog_rdk_282"/>
        <w:id w:val="1166518934"/>
      </w:sdtPr>
      <w:sdtContent>
        <w:p w14:paraId="00000264" w14:textId="77777777" w:rsidR="00086C6B" w:rsidRDefault="00C649B8">
          <w:pPr>
            <w:ind w:left="0" w:hanging="2"/>
            <w:jc w:val="both"/>
            <w:rPr>
              <w:rFonts w:ascii="Times" w:eastAsia="Times" w:hAnsi="Times" w:cs="Times"/>
            </w:rPr>
          </w:pPr>
          <w:sdt>
            <w:sdtPr>
              <w:tag w:val="goog_rdk_280"/>
              <w:id w:val="1462773308"/>
            </w:sdtPr>
            <w:sdtContent>
              <w:del w:id="764" w:author="Marissa Cyr" w:date="2019-10-31T20:10:00Z">
                <w:r w:rsidR="001F1B38">
                  <w:rPr>
                    <w:rFonts w:ascii="Times" w:eastAsia="Times" w:hAnsi="Times" w:cs="Times"/>
                  </w:rPr>
                  <w:delText>Should there be two (2) people currently in office from the same company, via extending terms, there shall be no other candidate, from said company, qualified to run for a position on the Board of Directors.  A Director who is in the middle of serving a multiple year term will remain in office if two other members of that Director’s company are elected. When more than two (2) candidates are elected from the same company for different Board of Director positions, only the candidate(s) for the higher office will assume office. If positions are equal, then the elected candidate with the highest number of votes will assume office. When calculating the number of votes, candidates who are running unopposed will assume office over candidates running opposed. The remaining positions shall be filled by candidates from different companies with the next highest vote total. If for any reason, including a company merger, there are more than two (2) Directors in office from the same company then a representative of that company shall notify the Board of Directors which two (2) Directors will remain in office. The Board of Directors shall have authority to remove and appoint Directors, when required, to maintain the intent of this paragraph.</w:delText>
                </w:r>
              </w:del>
            </w:sdtContent>
          </w:sdt>
          <w:sdt>
            <w:sdtPr>
              <w:tag w:val="goog_rdk_281"/>
              <w:id w:val="538092639"/>
            </w:sdtPr>
            <w:sdtContent/>
          </w:sdt>
        </w:p>
      </w:sdtContent>
    </w:sdt>
    <w:p w14:paraId="00000265" w14:textId="77777777" w:rsidR="00086C6B" w:rsidRDefault="00086C6B">
      <w:pPr>
        <w:ind w:left="0" w:hanging="2"/>
        <w:jc w:val="both"/>
        <w:rPr>
          <w:rFonts w:ascii="Times" w:eastAsia="Times" w:hAnsi="Times" w:cs="Times"/>
        </w:rPr>
      </w:pPr>
      <w:bookmarkStart w:id="765" w:name="_heading=h.4iylrwe" w:colFirst="0" w:colLast="0"/>
      <w:bookmarkEnd w:id="765"/>
    </w:p>
    <w:p w14:paraId="00000266" w14:textId="77777777" w:rsidR="00086C6B" w:rsidRDefault="001F1B38">
      <w:pPr>
        <w:pStyle w:val="Heading3"/>
        <w:numPr>
          <w:ilvl w:val="2"/>
          <w:numId w:val="1"/>
        </w:numPr>
        <w:ind w:left="0" w:hanging="2"/>
      </w:pPr>
      <w:r>
        <w:t>Only One (1) Candidate</w:t>
      </w:r>
    </w:p>
    <w:p w14:paraId="00000267" w14:textId="28BAC5C7" w:rsidR="00086C6B" w:rsidRDefault="001F1B38">
      <w:pPr>
        <w:ind w:left="0" w:hanging="2"/>
        <w:jc w:val="both"/>
        <w:rPr>
          <w:rFonts w:ascii="Times" w:eastAsia="Times" w:hAnsi="Times" w:cs="Times"/>
        </w:rPr>
      </w:pPr>
      <w:r>
        <w:t xml:space="preserve">For each Officer and Director position for which there is only one (1) candidate, the election may be conducted as follows: The </w:t>
      </w:r>
      <w:customXmlDelRangeStart w:id="766" w:author="Marissa Cyr" w:date="2020-04-23T14:34:00Z"/>
      <w:sdt>
        <w:sdtPr>
          <w:tag w:val="goog_rdk_283"/>
          <w:id w:val="-1551458236"/>
        </w:sdtPr>
        <w:sdtContent>
          <w:customXmlDelRangeEnd w:id="766"/>
          <w:del w:id="767" w:author="Marissa Cyr" w:date="2019-10-31T20:17:00Z">
            <w:r>
              <w:delText>Secretary/</w:delText>
            </w:r>
          </w:del>
          <w:customXmlDelRangeStart w:id="768" w:author="Marissa Cyr" w:date="2020-04-23T14:34:00Z"/>
        </w:sdtContent>
      </w:sdt>
      <w:customXmlDelRangeEnd w:id="768"/>
      <w:del w:id="769" w:author="Marissa Cyr" w:date="2020-04-23T14:34:00Z">
        <w:r w:rsidDel="001979A3">
          <w:delText>Treasurer of the CCIAOR</w:delText>
        </w:r>
      </w:del>
      <w:ins w:id="770" w:author="Marissa Cyr" w:date="2020-04-23T14:34:00Z">
        <w:r w:rsidR="001979A3">
          <w:t>Chairperson of the Leadership Development Committee</w:t>
        </w:r>
      </w:ins>
      <w:r>
        <w:t xml:space="preserve"> may cast one (1) vote for all such candidates upon a motion approved under the voting procedures in effect. If the motion is not so approved, the election of the unopposed candidate(s) must be conducted in the manner described </w:t>
      </w:r>
      <w:sdt>
        <w:sdtPr>
          <w:tag w:val="goog_rdk_284"/>
          <w:id w:val="-1205175940"/>
        </w:sdtPr>
        <w:sdtContent>
          <w:del w:id="771" w:author="Marissa Cyr" w:date="2019-10-17T15:25:00Z">
            <w:r>
              <w:delText>in Section 9</w:delText>
            </w:r>
          </w:del>
        </w:sdtContent>
      </w:sdt>
      <w:r>
        <w:t xml:space="preserve"> above.</w:t>
      </w:r>
    </w:p>
    <w:p w14:paraId="00000268" w14:textId="77777777" w:rsidR="00086C6B" w:rsidRDefault="00086C6B">
      <w:pPr>
        <w:ind w:left="0" w:hanging="2"/>
        <w:jc w:val="both"/>
      </w:pPr>
      <w:bookmarkStart w:id="772" w:name="_heading=h.2y3w247" w:colFirst="0" w:colLast="0"/>
      <w:bookmarkEnd w:id="772"/>
    </w:p>
    <w:p w14:paraId="00000269" w14:textId="77777777" w:rsidR="00086C6B" w:rsidRDefault="001F1B38">
      <w:pPr>
        <w:pStyle w:val="Heading3"/>
        <w:numPr>
          <w:ilvl w:val="2"/>
          <w:numId w:val="1"/>
        </w:numPr>
        <w:ind w:left="0" w:hanging="2"/>
      </w:pPr>
      <w:r>
        <w:t>Association Limitation</w:t>
      </w:r>
    </w:p>
    <w:p w14:paraId="0000026A" w14:textId="77777777" w:rsidR="00086C6B" w:rsidRDefault="001F1B38">
      <w:pPr>
        <w:ind w:left="0" w:hanging="2"/>
        <w:jc w:val="both"/>
        <w:rPr>
          <w:rFonts w:ascii="Times" w:eastAsia="Times" w:hAnsi="Times" w:cs="Times"/>
        </w:rPr>
      </w:pPr>
      <w:r>
        <w:t xml:space="preserve">CCIAOR </w:t>
      </w:r>
      <w:r>
        <w:rPr>
          <w:rFonts w:ascii="Times" w:eastAsia="Times" w:hAnsi="Times" w:cs="Times"/>
        </w:rPr>
        <w:t>shall use no resources to promote any individual candidacy for election.</w:t>
      </w:r>
    </w:p>
    <w:p w14:paraId="0000026B" w14:textId="77777777" w:rsidR="00086C6B" w:rsidRDefault="00086C6B">
      <w:pPr>
        <w:pBdr>
          <w:top w:val="nil"/>
          <w:left w:val="nil"/>
          <w:bottom w:val="nil"/>
          <w:right w:val="nil"/>
          <w:between w:val="nil"/>
        </w:pBdr>
        <w:spacing w:line="240" w:lineRule="auto"/>
        <w:ind w:left="0" w:hanging="2"/>
        <w:rPr>
          <w:rFonts w:ascii="Times" w:eastAsia="Times" w:hAnsi="Times" w:cs="Times"/>
          <w:color w:val="000000"/>
        </w:rPr>
      </w:pPr>
      <w:bookmarkStart w:id="773" w:name="_heading=h.1d96cc0" w:colFirst="0" w:colLast="0"/>
      <w:bookmarkEnd w:id="773"/>
    </w:p>
    <w:p w14:paraId="0000026C" w14:textId="77777777" w:rsidR="00086C6B" w:rsidRDefault="001F1B38">
      <w:pPr>
        <w:pStyle w:val="Heading2"/>
        <w:numPr>
          <w:ilvl w:val="1"/>
          <w:numId w:val="1"/>
        </w:numPr>
        <w:ind w:left="0" w:hanging="2"/>
      </w:pPr>
      <w:r>
        <w:t xml:space="preserve">Vacancies.  </w:t>
      </w:r>
    </w:p>
    <w:p w14:paraId="0000026D" w14:textId="77777777" w:rsidR="00086C6B" w:rsidRDefault="001F1B38">
      <w:pPr>
        <w:tabs>
          <w:tab w:val="left" w:pos="0"/>
        </w:tabs>
        <w:ind w:left="0" w:hanging="2"/>
        <w:jc w:val="both"/>
      </w:pPr>
      <w:r>
        <w:t>Vacancies among the Officers and Directors shall be filled by a simple majority vote of the CCIAOR Board of Directors until the expiration of the term.</w:t>
      </w:r>
    </w:p>
    <w:p w14:paraId="0000026E" w14:textId="77777777" w:rsidR="00086C6B" w:rsidRDefault="00086C6B">
      <w:pPr>
        <w:tabs>
          <w:tab w:val="left" w:pos="0"/>
        </w:tabs>
        <w:ind w:left="0" w:hanging="2"/>
        <w:jc w:val="both"/>
      </w:pPr>
    </w:p>
    <w:p w14:paraId="0000026F" w14:textId="77777777" w:rsidR="00086C6B" w:rsidRDefault="001F1B38">
      <w:pPr>
        <w:numPr>
          <w:ilvl w:val="1"/>
          <w:numId w:val="1"/>
        </w:numPr>
        <w:tabs>
          <w:tab w:val="left" w:pos="-720"/>
        </w:tabs>
        <w:ind w:left="0" w:hanging="2"/>
        <w:jc w:val="both"/>
      </w:pPr>
      <w:r>
        <w:rPr>
          <w:b/>
        </w:rPr>
        <w:t xml:space="preserve">Resignation. </w:t>
      </w:r>
    </w:p>
    <w:p w14:paraId="00000270" w14:textId="77777777" w:rsidR="00086C6B" w:rsidRDefault="001F1B38">
      <w:pPr>
        <w:tabs>
          <w:tab w:val="left" w:pos="-720"/>
        </w:tabs>
        <w:ind w:left="0" w:hanging="2"/>
        <w:jc w:val="both"/>
      </w:pPr>
      <w:r>
        <w:t xml:space="preserve">An Officer or Director may resign at any time by giving written notice to the CCIAOR Board of Directors.   Unless otherwise specified in the notice, the resignation shall take effect upon receipt and that individual shall cease all responsibilities and duties assigned </w:t>
      </w:r>
      <w:r>
        <w:lastRenderedPageBreak/>
        <w:t xml:space="preserve">to that position. Any individual who has resigned their Officer or Director position shall be disqualified from serving on the CCIAOR or CCIMLS Board of Directors for a period of twenty-four (24) months following their resignation.  </w:t>
      </w:r>
    </w:p>
    <w:p w14:paraId="00000271" w14:textId="41E5FCC7" w:rsidR="00086C6B" w:rsidRDefault="00086C6B">
      <w:pPr>
        <w:tabs>
          <w:tab w:val="left" w:pos="-720"/>
        </w:tabs>
        <w:ind w:left="0" w:hanging="2"/>
        <w:jc w:val="both"/>
        <w:rPr>
          <w:ins w:id="774" w:author="Marissa Cyr" w:date="2020-02-04T12:24:00Z"/>
        </w:rPr>
      </w:pPr>
      <w:bookmarkStart w:id="775" w:name="_heading=h.2ce457m" w:colFirst="0" w:colLast="0"/>
      <w:bookmarkEnd w:id="775"/>
    </w:p>
    <w:p w14:paraId="2F1F2B52" w14:textId="72622B2C" w:rsidR="007921BF" w:rsidRDefault="007921BF">
      <w:pPr>
        <w:tabs>
          <w:tab w:val="left" w:pos="-720"/>
        </w:tabs>
        <w:ind w:left="0" w:hanging="2"/>
        <w:jc w:val="both"/>
        <w:rPr>
          <w:ins w:id="776" w:author="Marissa Cyr" w:date="2020-02-04T12:26:00Z"/>
        </w:rPr>
      </w:pPr>
      <w:bookmarkStart w:id="777" w:name="_Hlk38635828"/>
      <w:commentRangeStart w:id="778"/>
      <w:ins w:id="779" w:author="Marissa Cyr" w:date="2020-02-04T12:24:00Z">
        <w:r>
          <w:t>Any Officer or Director who</w:t>
        </w:r>
      </w:ins>
      <w:ins w:id="780" w:author="Marissa Cyr" w:date="2020-02-04T12:25:00Z">
        <w:r>
          <w:t xml:space="preserve"> is absent for</w:t>
        </w:r>
      </w:ins>
      <w:ins w:id="781" w:author="Marissa Cyr" w:date="2020-02-04T12:24:00Z">
        <w:r>
          <w:t xml:space="preserve"> three (3) consecutive Board of Directors meetings will be deemed to be a res</w:t>
        </w:r>
      </w:ins>
      <w:ins w:id="782" w:author="Marissa Cyr" w:date="2020-02-04T12:25:00Z">
        <w:r>
          <w:t xml:space="preserve">ignation unless the Director petitions </w:t>
        </w:r>
      </w:ins>
      <w:ins w:id="783" w:author="Marissa Cyr" w:date="2020-02-04T12:36:00Z">
        <w:r w:rsidR="00ED75F3">
          <w:t xml:space="preserve">the Board to remain in office and the </w:t>
        </w:r>
      </w:ins>
      <w:ins w:id="784" w:author="Marissa Cyr" w:date="2020-02-04T12:37:00Z">
        <w:r w:rsidR="00ED75F3">
          <w:t xml:space="preserve">Board unanimously agrees. </w:t>
        </w:r>
      </w:ins>
      <w:commentRangeEnd w:id="778"/>
      <w:ins w:id="785" w:author="Marissa Cyr" w:date="2020-05-07T14:47:00Z">
        <w:r w:rsidR="00D81FD7">
          <w:rPr>
            <w:rStyle w:val="CommentReference"/>
          </w:rPr>
          <w:commentReference w:id="778"/>
        </w:r>
      </w:ins>
    </w:p>
    <w:bookmarkEnd w:id="777"/>
    <w:p w14:paraId="4412F967" w14:textId="77777777" w:rsidR="007921BF" w:rsidRDefault="007921BF">
      <w:pPr>
        <w:tabs>
          <w:tab w:val="left" w:pos="-720"/>
        </w:tabs>
        <w:ind w:left="0" w:hanging="2"/>
        <w:jc w:val="both"/>
      </w:pPr>
    </w:p>
    <w:p w14:paraId="00000272" w14:textId="4F4AB67D" w:rsidR="00086C6B" w:rsidRDefault="001F1B38">
      <w:pPr>
        <w:pStyle w:val="Heading2"/>
        <w:numPr>
          <w:ilvl w:val="1"/>
          <w:numId w:val="1"/>
        </w:numPr>
        <w:ind w:left="0" w:hanging="2"/>
      </w:pPr>
      <w:r>
        <w:t xml:space="preserve">Removal of Officers and Directors. </w:t>
      </w:r>
    </w:p>
    <w:p w14:paraId="00000273" w14:textId="0C6C5E4B" w:rsidR="00086C6B" w:rsidRDefault="001F1B38">
      <w:pPr>
        <w:tabs>
          <w:tab w:val="left" w:pos="-720"/>
        </w:tabs>
        <w:ind w:left="0" w:hanging="2"/>
        <w:jc w:val="both"/>
      </w:pPr>
      <w:r>
        <w:t xml:space="preserve">In the event </w:t>
      </w:r>
      <w:del w:id="786" w:author="Ryan Castle" w:date="2020-04-21T09:54:00Z">
        <w:r w:rsidDel="00626D11">
          <w:delText xml:space="preserve">that </w:delText>
        </w:r>
      </w:del>
      <w:r>
        <w:t>an Officer or Director of the CCIAOR is considered incapable of fulfilling his/her fiduciary duties to the CCIAOR, but will not resign from office, the Officer or Director may be removed from office under the following procedure:</w:t>
      </w:r>
    </w:p>
    <w:p w14:paraId="00000274" w14:textId="77777777" w:rsidR="00086C6B" w:rsidRDefault="00086C6B">
      <w:pPr>
        <w:tabs>
          <w:tab w:val="left" w:pos="-720"/>
        </w:tabs>
        <w:ind w:left="0" w:hanging="2"/>
        <w:jc w:val="both"/>
      </w:pPr>
      <w:bookmarkStart w:id="787" w:name="_heading=h.rjefff" w:colFirst="0" w:colLast="0"/>
      <w:bookmarkEnd w:id="787"/>
    </w:p>
    <w:p w14:paraId="00000275" w14:textId="77777777" w:rsidR="00086C6B" w:rsidRDefault="001F1B38">
      <w:pPr>
        <w:pStyle w:val="Heading3"/>
        <w:numPr>
          <w:ilvl w:val="2"/>
          <w:numId w:val="1"/>
        </w:numPr>
        <w:ind w:left="0" w:hanging="2"/>
      </w:pPr>
      <w:r>
        <w:t>Petition</w:t>
      </w:r>
    </w:p>
    <w:p w14:paraId="00000276" w14:textId="77777777" w:rsidR="00086C6B" w:rsidRDefault="001F1B38">
      <w:pPr>
        <w:tabs>
          <w:tab w:val="left" w:pos="-720"/>
        </w:tabs>
        <w:ind w:left="0" w:hanging="2"/>
        <w:jc w:val="both"/>
      </w:pPr>
      <w:r>
        <w:t>A petition requiring the removal of an Officer or Director and signed by not less than one-third (1/3) of the voting members or a majority of all CCIAOR Directors shall be filed with the President, or if the President is the subject of the petition, with the next-ranking Officer, and shall specifically set forth the reasons the individual is deemed to be disqualified from further service.</w:t>
      </w:r>
    </w:p>
    <w:p w14:paraId="00000277" w14:textId="77777777" w:rsidR="00086C6B" w:rsidRDefault="00086C6B">
      <w:pPr>
        <w:tabs>
          <w:tab w:val="left" w:pos="-720"/>
        </w:tabs>
        <w:ind w:left="0" w:hanging="2"/>
        <w:jc w:val="both"/>
      </w:pPr>
      <w:bookmarkStart w:id="788" w:name="_heading=h.3bj1y38" w:colFirst="0" w:colLast="0"/>
      <w:bookmarkEnd w:id="788"/>
    </w:p>
    <w:p w14:paraId="00000278" w14:textId="77777777" w:rsidR="00086C6B" w:rsidRDefault="001F1B38">
      <w:pPr>
        <w:pStyle w:val="Heading3"/>
        <w:numPr>
          <w:ilvl w:val="2"/>
          <w:numId w:val="1"/>
        </w:numPr>
        <w:ind w:left="0" w:hanging="2"/>
      </w:pPr>
      <w:r>
        <w:t>Special Meeting</w:t>
      </w:r>
    </w:p>
    <w:p w14:paraId="00000279" w14:textId="77777777" w:rsidR="00086C6B" w:rsidRDefault="001F1B38">
      <w:pPr>
        <w:tabs>
          <w:tab w:val="left" w:pos="-720"/>
        </w:tabs>
        <w:ind w:left="0" w:hanging="2"/>
        <w:jc w:val="both"/>
      </w:pPr>
      <w:r>
        <w:t>Upon receipt of the petition, and not less than twenty (20) days, nor more than forty-five (45) days thereafter, a special meeting of the CCIAOR members eligible to vote shall be held, and the sole business of the meeting shall be to consider the allegations made in the petition and to vote on the removal of the subject Officer or Director.</w:t>
      </w:r>
    </w:p>
    <w:p w14:paraId="0000027A" w14:textId="77777777" w:rsidR="00086C6B" w:rsidRDefault="00086C6B">
      <w:pPr>
        <w:tabs>
          <w:tab w:val="left" w:pos="-720"/>
        </w:tabs>
        <w:ind w:left="0" w:hanging="2"/>
        <w:jc w:val="both"/>
      </w:pPr>
      <w:bookmarkStart w:id="789" w:name="_heading=h.1qoc8b1" w:colFirst="0" w:colLast="0"/>
      <w:bookmarkEnd w:id="789"/>
    </w:p>
    <w:p w14:paraId="0000027B" w14:textId="77777777" w:rsidR="00086C6B" w:rsidRDefault="001F1B38">
      <w:pPr>
        <w:pStyle w:val="Heading3"/>
        <w:numPr>
          <w:ilvl w:val="2"/>
          <w:numId w:val="1"/>
        </w:numPr>
        <w:ind w:left="0" w:hanging="2"/>
      </w:pPr>
      <w:r>
        <w:t>Notice</w:t>
      </w:r>
    </w:p>
    <w:p w14:paraId="0000027C" w14:textId="77777777" w:rsidR="00086C6B" w:rsidDel="00ED75F3" w:rsidRDefault="001F1B38">
      <w:pPr>
        <w:tabs>
          <w:tab w:val="left" w:pos="-720"/>
        </w:tabs>
        <w:ind w:left="0" w:hanging="2"/>
        <w:jc w:val="both"/>
        <w:rPr>
          <w:del w:id="790" w:author="Marissa Cyr" w:date="2020-02-04T12:33:00Z"/>
        </w:rPr>
      </w:pPr>
      <w:r>
        <w:t xml:space="preserve">The special meeting shall be noticed to all voting members within Ten (10) days prior to the meeting and shall be conducted by the President of the CCIAOR unless the President's continued service in office is being considered at the meeting.  In such case, the next-ranking Officer will conduct the meeting. </w:t>
      </w:r>
      <w:proofErr w:type="gramStart"/>
      <w:r>
        <w:t>In order for</w:t>
      </w:r>
      <w:proofErr w:type="gramEnd"/>
      <w:r>
        <w:t xml:space="preserve"> the meeting to proceed, a quorum of members as well as two-thirds (2/3) of the petitioners must be present.  A three-fourths (3/4) vote of members present and voting shall be required for removal from office.</w:t>
      </w:r>
      <w:del w:id="791" w:author="Marissa Cyr" w:date="2020-02-04T12:33:00Z">
        <w:r w:rsidDel="00ED75F3">
          <w:delText xml:space="preserve"> </w:delText>
        </w:r>
      </w:del>
    </w:p>
    <w:p w14:paraId="0000027D" w14:textId="77777777" w:rsidR="00086C6B" w:rsidRDefault="00086C6B" w:rsidP="00ED75F3">
      <w:pPr>
        <w:pStyle w:val="Heading2"/>
        <w:ind w:left="0" w:hanging="2"/>
      </w:pPr>
      <w:bookmarkStart w:id="792" w:name="_heading=h.4anzqyu" w:colFirst="0" w:colLast="0"/>
      <w:bookmarkEnd w:id="792"/>
    </w:p>
    <w:p w14:paraId="0000027E" w14:textId="77777777" w:rsidR="00086C6B" w:rsidRDefault="001F1B38">
      <w:pPr>
        <w:pStyle w:val="Heading2"/>
        <w:numPr>
          <w:ilvl w:val="1"/>
          <w:numId w:val="1"/>
        </w:numPr>
        <w:ind w:left="0" w:hanging="2"/>
      </w:pPr>
      <w:r>
        <w:t xml:space="preserve">Manner of Acting.  </w:t>
      </w:r>
    </w:p>
    <w:p w14:paraId="0000027F" w14:textId="77777777" w:rsidR="00086C6B" w:rsidRDefault="001F1B38">
      <w:pPr>
        <w:pBdr>
          <w:top w:val="nil"/>
          <w:left w:val="nil"/>
          <w:bottom w:val="nil"/>
          <w:right w:val="nil"/>
          <w:between w:val="nil"/>
        </w:pBdr>
        <w:spacing w:line="240" w:lineRule="auto"/>
        <w:ind w:left="0" w:hanging="2"/>
        <w:jc w:val="both"/>
        <w:rPr>
          <w:color w:val="000000"/>
        </w:rPr>
      </w:pPr>
      <w:r>
        <w:rPr>
          <w:color w:val="000000"/>
        </w:rPr>
        <w:t>The act of the majority of the CCIAOR Board of Directors present at a meeting at which a quorum is present shall be the act of the CCIAOR Board of Directors.</w:t>
      </w:r>
    </w:p>
    <w:p w14:paraId="00000280" w14:textId="77777777" w:rsidR="00086C6B" w:rsidRDefault="00086C6B">
      <w:pPr>
        <w:pBdr>
          <w:top w:val="nil"/>
          <w:left w:val="nil"/>
          <w:bottom w:val="nil"/>
          <w:right w:val="nil"/>
          <w:between w:val="nil"/>
        </w:pBdr>
        <w:spacing w:line="240" w:lineRule="auto"/>
        <w:ind w:left="0" w:hanging="2"/>
        <w:jc w:val="both"/>
        <w:rPr>
          <w:color w:val="000000"/>
        </w:rPr>
      </w:pPr>
      <w:bookmarkStart w:id="793" w:name="_heading=h.2pta16n" w:colFirst="0" w:colLast="0"/>
      <w:bookmarkEnd w:id="793"/>
    </w:p>
    <w:sdt>
      <w:sdtPr>
        <w:rPr>
          <w:b w:val="0"/>
        </w:rPr>
        <w:tag w:val="goog_rdk_288"/>
        <w:id w:val="1093599737"/>
      </w:sdtPr>
      <w:sdtContent>
        <w:p w14:paraId="00000281" w14:textId="673DA5BC" w:rsidR="00086C6B" w:rsidRDefault="00C649B8">
          <w:pPr>
            <w:pStyle w:val="Heading2"/>
            <w:numPr>
              <w:ilvl w:val="1"/>
              <w:numId w:val="1"/>
            </w:numPr>
            <w:ind w:left="0" w:hanging="2"/>
            <w:rPr>
              <w:del w:id="794" w:author="Marissa Cyr" w:date="2019-10-22T19:10:00Z"/>
            </w:rPr>
          </w:pPr>
          <w:sdt>
            <w:sdtPr>
              <w:rPr>
                <w:b w:val="0"/>
              </w:rPr>
              <w:tag w:val="goog_rdk_286"/>
              <w:id w:val="-293062138"/>
            </w:sdtPr>
            <w:sdtContent>
              <w:sdt>
                <w:sdtPr>
                  <w:rPr>
                    <w:b w:val="0"/>
                  </w:rPr>
                  <w:tag w:val="goog_rdk_287"/>
                  <w:id w:val="-521943209"/>
                  <w:showingPlcHdr/>
                </w:sdtPr>
                <w:sdtContent>
                  <w:r w:rsidR="00A67251">
                    <w:t xml:space="preserve">     </w:t>
                  </w:r>
                  <w:commentRangeStart w:id="795"/>
                </w:sdtContent>
              </w:sdt>
              <w:del w:id="796" w:author="Marissa Cyr" w:date="2019-10-22T19:10:00Z">
                <w:r w:rsidR="001F1B38">
                  <w:delText xml:space="preserve">Website Display of Leadership.  </w:delText>
                </w:r>
                <w:commentRangeEnd w:id="795"/>
                <w:r w:rsidR="001F1B38">
                  <w:commentReference w:id="795"/>
                </w:r>
              </w:del>
            </w:sdtContent>
          </w:sdt>
        </w:p>
      </w:sdtContent>
    </w:sdt>
    <w:p w14:paraId="00000282" w14:textId="77777777" w:rsidR="00086C6B" w:rsidRDefault="00C649B8">
      <w:pPr>
        <w:tabs>
          <w:tab w:val="left" w:pos="-720"/>
        </w:tabs>
        <w:ind w:left="0" w:hanging="2"/>
        <w:jc w:val="both"/>
      </w:pPr>
      <w:sdt>
        <w:sdtPr>
          <w:tag w:val="goog_rdk_289"/>
          <w:id w:val="-140112668"/>
        </w:sdtPr>
        <w:sdtContent>
          <w:del w:id="797" w:author="Marissa Cyr" w:date="2019-10-22T19:10:00Z">
            <w:r w:rsidR="001F1B38">
              <w:delText xml:space="preserve">The CCIAOR website shall contain an easily accessible list of the names of all Officers and Directors, showing their current title and term expiration date, as well as the total number of terms and years served. </w:delText>
            </w:r>
          </w:del>
        </w:sdtContent>
      </w:sdt>
    </w:p>
    <w:p w14:paraId="00000283" w14:textId="3070B851" w:rsidR="00086C6B" w:rsidDel="00A13E99" w:rsidRDefault="00086C6B">
      <w:pPr>
        <w:tabs>
          <w:tab w:val="left" w:pos="-720"/>
        </w:tabs>
        <w:ind w:left="0" w:hanging="2"/>
        <w:jc w:val="both"/>
        <w:rPr>
          <w:del w:id="798" w:author="Marissa Cyr" w:date="2019-12-05T16:38:00Z"/>
        </w:rPr>
      </w:pPr>
      <w:bookmarkStart w:id="799" w:name="_heading=h.14ykbeg" w:colFirst="0" w:colLast="0"/>
      <w:bookmarkEnd w:id="799"/>
    </w:p>
    <w:commentRangeStart w:id="800"/>
    <w:p w14:paraId="00000284" w14:textId="6AD8292D" w:rsidR="00086C6B" w:rsidDel="00162904" w:rsidRDefault="00C649B8" w:rsidP="00162904">
      <w:pPr>
        <w:pStyle w:val="Heading2"/>
        <w:numPr>
          <w:ilvl w:val="1"/>
          <w:numId w:val="1"/>
        </w:numPr>
        <w:ind w:left="0" w:hanging="2"/>
        <w:rPr>
          <w:del w:id="801" w:author="Marissa Cyr" w:date="2020-02-04T11:08:00Z"/>
        </w:rPr>
      </w:pPr>
      <w:customXmlDelRangeStart w:id="802" w:author="Marissa Cyr" w:date="2019-12-05T16:38:00Z"/>
      <w:sdt>
        <w:sdtPr>
          <w:rPr>
            <w:b w:val="0"/>
          </w:rPr>
          <w:tag w:val="goog_rdk_290"/>
          <w:id w:val="-960801064"/>
        </w:sdtPr>
        <w:sdtContent>
          <w:customXmlDelRangeEnd w:id="802"/>
          <w:customXmlDelRangeStart w:id="803" w:author="Marissa Cyr" w:date="2019-12-05T16:38:00Z"/>
        </w:sdtContent>
      </w:sdt>
      <w:customXmlDelRangeEnd w:id="803"/>
      <w:customXmlDelRangeStart w:id="804" w:author="Marissa Cyr" w:date="2020-02-04T11:08:00Z"/>
      <w:sdt>
        <w:sdtPr>
          <w:rPr>
            <w:b w:val="0"/>
          </w:rPr>
          <w:tag w:val="goog_rdk_291"/>
          <w:id w:val="2088107"/>
        </w:sdtPr>
        <w:sdtContent>
          <w:customXmlDelRangeEnd w:id="804"/>
          <w:customXmlDelRangeStart w:id="805" w:author="Marissa Cyr" w:date="2020-02-04T11:08:00Z"/>
        </w:sdtContent>
      </w:sdt>
      <w:customXmlDelRangeEnd w:id="805"/>
      <w:del w:id="806" w:author="Marissa Cyr" w:date="2020-02-04T11:08:00Z">
        <w:r w:rsidR="001F1B38" w:rsidDel="00162904">
          <w:delText xml:space="preserve">NAR Director Selection Process.  </w:delText>
        </w:r>
      </w:del>
      <w:commentRangeEnd w:id="800"/>
      <w:r w:rsidR="00162904">
        <w:rPr>
          <w:rStyle w:val="CommentReference"/>
          <w:b w:val="0"/>
          <w:spacing w:val="0"/>
        </w:rPr>
        <w:commentReference w:id="800"/>
      </w:r>
    </w:p>
    <w:p w14:paraId="00000285" w14:textId="74EFEDDE" w:rsidR="00086C6B" w:rsidRPr="00162904" w:rsidDel="00A13E99" w:rsidRDefault="001F1B38" w:rsidP="00162904">
      <w:pPr>
        <w:pStyle w:val="Heading2"/>
        <w:numPr>
          <w:ilvl w:val="1"/>
          <w:numId w:val="1"/>
        </w:numPr>
        <w:ind w:left="0" w:hanging="2"/>
        <w:rPr>
          <w:del w:id="807" w:author="Marissa Cyr" w:date="2019-12-05T16:38:00Z"/>
          <w:b w:val="0"/>
          <w:bCs/>
        </w:rPr>
      </w:pPr>
      <w:del w:id="808" w:author="Marissa Cyr" w:date="2020-02-04T11:08:00Z">
        <w:r w:rsidRPr="00162904" w:rsidDel="00162904">
          <w:rPr>
            <w:b w:val="0"/>
            <w:bCs/>
          </w:rPr>
          <w:delText xml:space="preserve">Should CCIAOR be entitled to a NAR Director position, CCIAOR members shall elect a two (2) year term NAR Director.  The candidates for the NAR </w:delText>
        </w:r>
        <w:r w:rsidRPr="00162904" w:rsidDel="00162904">
          <w:rPr>
            <w:b w:val="0"/>
            <w:bCs/>
          </w:rPr>
          <w:lastRenderedPageBreak/>
          <w:delText>Director position</w:delText>
        </w:r>
      </w:del>
      <w:customXmlDelRangeStart w:id="809" w:author="Marissa Cyr" w:date="2020-02-04T11:08:00Z"/>
      <w:sdt>
        <w:sdtPr>
          <w:rPr>
            <w:b w:val="0"/>
            <w:bCs/>
          </w:rPr>
          <w:tag w:val="goog_rdk_292"/>
          <w:id w:val="632530246"/>
        </w:sdtPr>
        <w:sdtContent>
          <w:customXmlDelRangeEnd w:id="809"/>
          <w:del w:id="810" w:author="Marissa Cyr" w:date="2020-02-04T11:08:00Z">
            <w:r w:rsidRPr="00162904" w:rsidDel="00162904">
              <w:rPr>
                <w:b w:val="0"/>
                <w:bCs/>
              </w:rPr>
              <w:delText xml:space="preserve"> shall obtain 25 signatures from CCIAOR members on a petition available through the Election Committee at the Membership Secretary’s office, and the candidate</w:delText>
            </w:r>
          </w:del>
          <w:customXmlDelRangeStart w:id="811" w:author="Marissa Cyr" w:date="2020-02-04T11:08:00Z"/>
        </w:sdtContent>
      </w:sdt>
      <w:customXmlDelRangeEnd w:id="811"/>
      <w:del w:id="812" w:author="Marissa Cyr" w:date="2020-02-04T11:08:00Z">
        <w:r w:rsidRPr="00162904" w:rsidDel="00162904">
          <w:rPr>
            <w:b w:val="0"/>
            <w:bCs/>
          </w:rPr>
          <w:delText xml:space="preserve"> must be a REALTOR® who is a Past Officer or Director of CCIAOR in good standing</w:delText>
        </w:r>
      </w:del>
      <w:customXmlDelRangeStart w:id="813" w:author="Marissa Cyr" w:date="2020-02-04T11:08:00Z"/>
      <w:sdt>
        <w:sdtPr>
          <w:rPr>
            <w:b w:val="0"/>
            <w:bCs/>
          </w:rPr>
          <w:tag w:val="goog_rdk_293"/>
          <w:id w:val="-893276197"/>
        </w:sdtPr>
        <w:sdtContent>
          <w:customXmlDelRangeEnd w:id="813"/>
          <w:customXmlDelRangeStart w:id="814" w:author="Marissa Cyr" w:date="2020-02-04T11:08:00Z"/>
        </w:sdtContent>
      </w:sdt>
      <w:customXmlDelRangeEnd w:id="814"/>
      <w:customXmlDelRangeStart w:id="815" w:author="Marissa Cyr" w:date="2019-12-05T16:38:00Z"/>
      <w:sdt>
        <w:sdtPr>
          <w:rPr>
            <w:b w:val="0"/>
            <w:bCs/>
          </w:rPr>
          <w:tag w:val="goog_rdk_294"/>
          <w:id w:val="-1122293626"/>
        </w:sdtPr>
        <w:sdtContent>
          <w:customXmlDelRangeEnd w:id="815"/>
          <w:del w:id="816" w:author="Marissa Cyr" w:date="2019-10-17T15:28:00Z">
            <w:r w:rsidRPr="00162904">
              <w:rPr>
                <w:b w:val="0"/>
                <w:bCs/>
              </w:rPr>
              <w:delText>.</w:delText>
            </w:r>
          </w:del>
          <w:customXmlDelRangeStart w:id="817" w:author="Marissa Cyr" w:date="2019-12-05T16:38:00Z"/>
        </w:sdtContent>
      </w:sdt>
      <w:customXmlDelRangeEnd w:id="817"/>
      <w:del w:id="818" w:author="Marissa Cyr" w:date="2019-12-05T16:38:00Z">
        <w:r w:rsidRPr="00162904" w:rsidDel="00A13E99">
          <w:rPr>
            <w:b w:val="0"/>
            <w:bCs/>
          </w:rPr>
          <w:delText xml:space="preserve">  </w:delText>
        </w:r>
      </w:del>
    </w:p>
    <w:p w14:paraId="00000286" w14:textId="356262A2" w:rsidR="00086C6B" w:rsidDel="00A13E99" w:rsidRDefault="00086C6B">
      <w:pPr>
        <w:tabs>
          <w:tab w:val="left" w:pos="-720"/>
        </w:tabs>
        <w:ind w:left="0" w:hanging="2"/>
        <w:jc w:val="both"/>
        <w:rPr>
          <w:del w:id="819" w:author="Marissa Cyr" w:date="2019-12-05T16:38:00Z"/>
        </w:rPr>
      </w:pPr>
      <w:bookmarkStart w:id="820" w:name="_heading=h.3oy7u29" w:colFirst="0" w:colLast="0"/>
      <w:bookmarkEnd w:id="820"/>
    </w:p>
    <w:p w14:paraId="00000287" w14:textId="407EA412" w:rsidR="00086C6B" w:rsidDel="00A13E99" w:rsidRDefault="00C649B8">
      <w:pPr>
        <w:pStyle w:val="Heading2"/>
        <w:numPr>
          <w:ilvl w:val="1"/>
          <w:numId w:val="1"/>
        </w:numPr>
        <w:ind w:left="0" w:hanging="2"/>
        <w:rPr>
          <w:del w:id="821" w:author="Marissa Cyr" w:date="2019-12-05T16:38:00Z"/>
        </w:rPr>
      </w:pPr>
      <w:customXmlDelRangeStart w:id="822" w:author="Marissa Cyr" w:date="2019-12-05T16:38:00Z"/>
      <w:sdt>
        <w:sdtPr>
          <w:rPr>
            <w:b w:val="0"/>
          </w:rPr>
          <w:tag w:val="goog_rdk_295"/>
          <w:id w:val="-355193390"/>
        </w:sdtPr>
        <w:sdtContent>
          <w:customXmlDelRangeEnd w:id="822"/>
          <w:commentRangeStart w:id="823"/>
          <w:customXmlDelRangeStart w:id="824" w:author="Marissa Cyr" w:date="2019-12-05T16:38:00Z"/>
        </w:sdtContent>
      </w:sdt>
      <w:customXmlDelRangeEnd w:id="824"/>
      <w:customXmlDelRangeStart w:id="825" w:author="Marissa Cyr" w:date="2019-12-05T16:38:00Z"/>
      <w:sdt>
        <w:sdtPr>
          <w:rPr>
            <w:b w:val="0"/>
          </w:rPr>
          <w:tag w:val="goog_rdk_296"/>
          <w:id w:val="321789448"/>
          <w:showingPlcHdr/>
        </w:sdtPr>
        <w:sdtContent>
          <w:customXmlDelRangeEnd w:id="825"/>
          <w:r w:rsidR="00A67251">
            <w:t xml:space="preserve">     </w:t>
          </w:r>
          <w:customXmlDelRangeStart w:id="826" w:author="Marissa Cyr" w:date="2019-12-05T16:38:00Z"/>
        </w:sdtContent>
      </w:sdt>
      <w:customXmlDelRangeEnd w:id="826"/>
      <w:del w:id="827" w:author="Marissa Cyr" w:date="2019-12-05T16:38:00Z">
        <w:r w:rsidR="001F1B38" w:rsidDel="00A13E99">
          <w:delText>MAR Directors and Alternate Directors</w:delText>
        </w:r>
        <w:commentRangeEnd w:id="823"/>
        <w:r w:rsidR="001F1B38" w:rsidDel="00A13E99">
          <w:commentReference w:id="823"/>
        </w:r>
      </w:del>
    </w:p>
    <w:p w14:paraId="00000288" w14:textId="20423AD0" w:rsidR="00086C6B" w:rsidRDefault="001F1B38">
      <w:pPr>
        <w:tabs>
          <w:tab w:val="left" w:pos="-720"/>
        </w:tabs>
        <w:ind w:left="0" w:hanging="2"/>
        <w:jc w:val="both"/>
      </w:pPr>
      <w:del w:id="828" w:author="Marissa Cyr" w:date="2019-12-05T16:38:00Z">
        <w:r w:rsidDel="00A13E99">
          <w:delText xml:space="preserve">MAR Directors and Alternates must either be CCIAOR members, with Committee or Board of Directors experience or a Designated REALTOR®.  Appointed by the President-Elect, MAR Directors and Alternates may serve for two (2) </w:delText>
        </w:r>
      </w:del>
      <w:del w:id="829" w:author="Marissa Cyr" w:date="2020-04-23T14:35:00Z">
        <w:r w:rsidDel="001979A3">
          <w:delText>consecutive two (2) year terms.</w:delText>
        </w:r>
      </w:del>
    </w:p>
    <w:p w14:paraId="00000289" w14:textId="77777777" w:rsidR="00086C6B" w:rsidRDefault="00086C6B">
      <w:pPr>
        <w:tabs>
          <w:tab w:val="left" w:pos="-720"/>
        </w:tabs>
        <w:ind w:left="0" w:hanging="2"/>
        <w:jc w:val="both"/>
      </w:pPr>
      <w:bookmarkStart w:id="830" w:name="_heading=h.243i4a2" w:colFirst="0" w:colLast="0"/>
      <w:bookmarkEnd w:id="830"/>
    </w:p>
    <w:p w14:paraId="0000028A" w14:textId="77777777" w:rsidR="00086C6B" w:rsidRDefault="001F1B38">
      <w:pPr>
        <w:pStyle w:val="Heading2"/>
        <w:numPr>
          <w:ilvl w:val="1"/>
          <w:numId w:val="1"/>
        </w:numPr>
        <w:ind w:left="0" w:hanging="2"/>
      </w:pPr>
      <w:r>
        <w:t xml:space="preserve">Chief Executive Officer.  </w:t>
      </w:r>
    </w:p>
    <w:p w14:paraId="0000028B" w14:textId="77777777" w:rsidR="00086C6B" w:rsidRDefault="001F1B38">
      <w:pPr>
        <w:tabs>
          <w:tab w:val="left" w:pos="-720"/>
        </w:tabs>
        <w:ind w:left="0" w:hanging="2"/>
        <w:jc w:val="both"/>
      </w:pPr>
      <w:r>
        <w:t>There shall be a Chief Executive Officer (“CEO”), appointed by the CCIAOR Board of Directors, who shall be responsible for all daily operations of the CCIAOR. The CEO shall have the authority to hire, supervise, evaluate and terminate other staff</w:t>
      </w:r>
      <w:r>
        <w:rPr>
          <w:strike/>
        </w:rPr>
        <w:t xml:space="preserve"> </w:t>
      </w:r>
      <w:r>
        <w:t>and shall perform such other duties, as prescribed by the CCIAOR Board of Directors. The CEO shall also keep the records of the CCIAOR and carry on all necessary correspondence with the NATIONAL ASSOCIATION OF REALTORS® and the Massachusetts Association of REALTORS®.</w:t>
      </w:r>
    </w:p>
    <w:p w14:paraId="0000028C" w14:textId="77777777" w:rsidR="00086C6B" w:rsidRDefault="00086C6B">
      <w:pPr>
        <w:tabs>
          <w:tab w:val="left" w:pos="-720"/>
        </w:tabs>
        <w:ind w:left="0" w:hanging="2"/>
        <w:jc w:val="both"/>
      </w:pPr>
      <w:bookmarkStart w:id="831" w:name="_heading=h.j8sehv" w:colFirst="0" w:colLast="0"/>
      <w:bookmarkEnd w:id="389"/>
      <w:bookmarkEnd w:id="831"/>
    </w:p>
    <w:p w14:paraId="0000028D" w14:textId="77777777" w:rsidR="00086C6B" w:rsidRDefault="001F1B38">
      <w:pPr>
        <w:pStyle w:val="Heading1"/>
        <w:numPr>
          <w:ilvl w:val="0"/>
          <w:numId w:val="1"/>
        </w:numPr>
        <w:ind w:left="1" w:hanging="3"/>
      </w:pPr>
      <w:r>
        <w:t>MEETINGS</w:t>
      </w:r>
    </w:p>
    <w:p w14:paraId="0000028E" w14:textId="77777777" w:rsidR="00086C6B" w:rsidRDefault="00086C6B">
      <w:pPr>
        <w:tabs>
          <w:tab w:val="left" w:pos="-720"/>
        </w:tabs>
        <w:ind w:left="0" w:hanging="2"/>
        <w:jc w:val="both"/>
        <w:rPr>
          <w:sz w:val="22"/>
          <w:szCs w:val="22"/>
        </w:rPr>
      </w:pPr>
      <w:bookmarkStart w:id="832" w:name="_heading=h.338fx5o" w:colFirst="0" w:colLast="0"/>
      <w:bookmarkEnd w:id="832"/>
    </w:p>
    <w:p w14:paraId="0000028F" w14:textId="77777777" w:rsidR="00086C6B" w:rsidRDefault="001F1B38">
      <w:pPr>
        <w:pStyle w:val="Heading2"/>
        <w:numPr>
          <w:ilvl w:val="1"/>
          <w:numId w:val="1"/>
        </w:numPr>
        <w:ind w:left="0" w:hanging="2"/>
      </w:pPr>
      <w:r>
        <w:t xml:space="preserve">Meetings of Members.  </w:t>
      </w:r>
    </w:p>
    <w:p w14:paraId="00000290" w14:textId="77777777" w:rsidR="00086C6B" w:rsidRDefault="00086C6B">
      <w:pPr>
        <w:tabs>
          <w:tab w:val="left" w:pos="-720"/>
        </w:tabs>
        <w:ind w:left="0" w:hanging="2"/>
        <w:jc w:val="both"/>
        <w:rPr>
          <w:sz w:val="22"/>
          <w:szCs w:val="22"/>
        </w:rPr>
      </w:pPr>
      <w:bookmarkStart w:id="833" w:name="_heading=h.1idq7dh" w:colFirst="0" w:colLast="0"/>
      <w:bookmarkEnd w:id="833"/>
    </w:p>
    <w:p w14:paraId="00000291" w14:textId="77777777" w:rsidR="00086C6B" w:rsidRDefault="001F1B38">
      <w:pPr>
        <w:pStyle w:val="Heading3"/>
        <w:numPr>
          <w:ilvl w:val="2"/>
          <w:numId w:val="1"/>
        </w:numPr>
        <w:ind w:left="0" w:hanging="2"/>
      </w:pPr>
      <w:r>
        <w:t xml:space="preserve">Annual Meeting. </w:t>
      </w:r>
    </w:p>
    <w:p w14:paraId="00000292" w14:textId="77777777" w:rsidR="00086C6B" w:rsidRDefault="001F1B38">
      <w:pPr>
        <w:ind w:left="0" w:hanging="2"/>
      </w:pPr>
      <w:r>
        <w:t xml:space="preserve">The annual meeting of the CCIAOR shall be held during the month of November and/or December of each year, the date, place, and hour to be designated by the CCIAOR Board of Directors. </w:t>
      </w:r>
    </w:p>
    <w:p w14:paraId="00000293" w14:textId="77777777" w:rsidR="00086C6B" w:rsidRDefault="00086C6B">
      <w:pPr>
        <w:tabs>
          <w:tab w:val="left" w:pos="-720"/>
        </w:tabs>
        <w:ind w:left="0" w:hanging="2"/>
        <w:jc w:val="both"/>
      </w:pPr>
      <w:bookmarkStart w:id="834" w:name="_heading=h.42ddq1a" w:colFirst="0" w:colLast="0"/>
      <w:bookmarkEnd w:id="834"/>
    </w:p>
    <w:p w14:paraId="00000294" w14:textId="77777777" w:rsidR="00086C6B" w:rsidRDefault="001F1B38">
      <w:pPr>
        <w:pStyle w:val="Heading3"/>
        <w:numPr>
          <w:ilvl w:val="2"/>
          <w:numId w:val="1"/>
        </w:numPr>
        <w:ind w:left="0" w:hanging="2"/>
      </w:pPr>
      <w:r>
        <w:t xml:space="preserve">Other Meetings.  </w:t>
      </w:r>
    </w:p>
    <w:p w14:paraId="00000295" w14:textId="77777777" w:rsidR="00086C6B" w:rsidRDefault="001F1B38">
      <w:pPr>
        <w:tabs>
          <w:tab w:val="left" w:pos="-720"/>
        </w:tabs>
        <w:ind w:left="0" w:hanging="2"/>
        <w:jc w:val="both"/>
      </w:pPr>
      <w:r>
        <w:t>Meetings of the members may be held at such other times as the President or the CCIAOR Board of Directors may determine, or upon the written request of at least ten percent (10%) of the REALTOR</w:t>
      </w:r>
      <w:r>
        <w:rPr>
          <w:vertAlign w:val="superscript"/>
        </w:rPr>
        <w:t>®</w:t>
      </w:r>
      <w:r>
        <w:t xml:space="preserve"> Members. </w:t>
      </w:r>
    </w:p>
    <w:p w14:paraId="00000296" w14:textId="77777777" w:rsidR="00086C6B" w:rsidRDefault="00086C6B">
      <w:pPr>
        <w:tabs>
          <w:tab w:val="left" w:pos="-720"/>
        </w:tabs>
        <w:ind w:left="0" w:hanging="2"/>
        <w:jc w:val="both"/>
      </w:pPr>
      <w:bookmarkStart w:id="835" w:name="_heading=h.2hio093" w:colFirst="0" w:colLast="0"/>
      <w:bookmarkEnd w:id="835"/>
    </w:p>
    <w:p w14:paraId="00000297" w14:textId="77777777" w:rsidR="00086C6B" w:rsidRDefault="001F1B38">
      <w:pPr>
        <w:pStyle w:val="Heading3"/>
        <w:numPr>
          <w:ilvl w:val="2"/>
          <w:numId w:val="1"/>
        </w:numPr>
        <w:ind w:left="0" w:hanging="2"/>
      </w:pPr>
      <w:r>
        <w:t xml:space="preserve">Quorum. </w:t>
      </w:r>
    </w:p>
    <w:p w14:paraId="00000298" w14:textId="77777777" w:rsidR="00086C6B" w:rsidRDefault="001F1B38">
      <w:pPr>
        <w:widowControl w:val="0"/>
        <w:ind w:left="0" w:hanging="2"/>
        <w:jc w:val="both"/>
      </w:pPr>
      <w:r>
        <w:t>A quorum for the transaction of business</w:t>
      </w:r>
      <w:r>
        <w:rPr>
          <w:b/>
        </w:rPr>
        <w:t xml:space="preserve"> </w:t>
      </w:r>
      <w:r>
        <w:t>at any General Membership Meeting shall consist of fifty (50) REALTOR</w:t>
      </w:r>
      <w:r>
        <w:rPr>
          <w:vertAlign w:val="superscript"/>
        </w:rPr>
        <w:t>®</w:t>
      </w:r>
      <w:r>
        <w:t xml:space="preserve"> Members entitled to vote. Electronic votes shall be counted towards the quorum. </w:t>
      </w:r>
    </w:p>
    <w:p w14:paraId="00000299" w14:textId="77777777" w:rsidR="00086C6B" w:rsidRDefault="00086C6B">
      <w:pPr>
        <w:tabs>
          <w:tab w:val="left" w:pos="-720"/>
        </w:tabs>
        <w:ind w:left="0" w:hanging="2"/>
        <w:jc w:val="both"/>
      </w:pPr>
      <w:bookmarkStart w:id="836" w:name="_heading=h.wnyagw" w:colFirst="0" w:colLast="0"/>
      <w:bookmarkEnd w:id="836"/>
    </w:p>
    <w:p w14:paraId="0000029A" w14:textId="77777777" w:rsidR="00086C6B" w:rsidRDefault="001F1B38">
      <w:pPr>
        <w:pStyle w:val="Heading3"/>
        <w:numPr>
          <w:ilvl w:val="2"/>
          <w:numId w:val="1"/>
        </w:numPr>
        <w:ind w:left="0" w:hanging="2"/>
      </w:pPr>
      <w:r>
        <w:t xml:space="preserve">Notice of Meeting.  </w:t>
      </w:r>
    </w:p>
    <w:p w14:paraId="0000029B" w14:textId="77777777" w:rsidR="00086C6B" w:rsidRDefault="001F1B38">
      <w:pPr>
        <w:tabs>
          <w:tab w:val="left" w:pos="-720"/>
        </w:tabs>
        <w:ind w:left="0" w:hanging="2"/>
        <w:jc w:val="both"/>
      </w:pPr>
      <w:r>
        <w:t xml:space="preserve">Written notice shall be given to every member entitled to participate in the meeting at least one (1) week preceding all meetings. If a special meeting is called, it shall be accompanied by a statement of the purpose of the meeting. </w:t>
      </w:r>
    </w:p>
    <w:p w14:paraId="0000029C" w14:textId="77777777" w:rsidR="00086C6B" w:rsidRDefault="00086C6B">
      <w:pPr>
        <w:tabs>
          <w:tab w:val="left" w:pos="-720"/>
        </w:tabs>
        <w:ind w:left="0" w:hanging="2"/>
        <w:jc w:val="both"/>
      </w:pPr>
      <w:bookmarkStart w:id="837" w:name="_heading=h.3gnlt4p" w:colFirst="0" w:colLast="0"/>
      <w:bookmarkEnd w:id="837"/>
    </w:p>
    <w:p w14:paraId="0000029D" w14:textId="77777777" w:rsidR="00086C6B" w:rsidRDefault="001F1B38">
      <w:pPr>
        <w:pStyle w:val="Heading3"/>
        <w:numPr>
          <w:ilvl w:val="2"/>
          <w:numId w:val="1"/>
        </w:numPr>
        <w:ind w:left="0" w:hanging="2"/>
      </w:pPr>
      <w:r>
        <w:t xml:space="preserve">Action without Meeting. </w:t>
      </w:r>
    </w:p>
    <w:p w14:paraId="6EB99634" w14:textId="77777777" w:rsidR="00136CDE" w:rsidRDefault="001F1B38" w:rsidP="00136CDE">
      <w:pPr>
        <w:widowControl w:val="0"/>
        <w:shd w:val="clear" w:color="auto" w:fill="FFFFFF"/>
        <w:ind w:left="0" w:hanging="2"/>
        <w:jc w:val="both"/>
        <w:rPr>
          <w:ins w:id="838" w:author="Marissa Cyr" w:date="2020-04-21T12:07:00Z"/>
        </w:rPr>
      </w:pPr>
      <w:r>
        <w:rPr>
          <w:highlight w:val="white"/>
        </w:rPr>
        <w:t xml:space="preserve">Unless specifically prohibited by the Articles of Incorporation, any action required or permitted to be taken at a meeting of the </w:t>
      </w:r>
      <w:r>
        <w:t>CCIAOR</w:t>
      </w:r>
      <w:r>
        <w:rPr>
          <w:highlight w:val="white"/>
        </w:rPr>
        <w:t xml:space="preserve"> Board of Directors may be taken without a meeting if written consent of all Directors, setting forth the action so taken, is obtained.   </w:t>
      </w:r>
      <w:r>
        <w:rPr>
          <w:highlight w:val="white"/>
        </w:rPr>
        <w:lastRenderedPageBreak/>
        <w:t>The consent shall be in the form of one (1) or more written approvals, each of which sets forth the action taken and bears the signature of one (1) or more Directors.  All approvals shall be delivered to the Chief Executive Officer (CEO) to be filed in the corporate records.  The action taken shall become effective upon the written approval of all Directors, unless otherwise specified.</w:t>
      </w:r>
      <w:r>
        <w:t xml:space="preserve"> </w:t>
      </w:r>
    </w:p>
    <w:p w14:paraId="64B0B56A" w14:textId="77777777" w:rsidR="00136CDE" w:rsidRDefault="00136CDE" w:rsidP="00136CDE">
      <w:pPr>
        <w:widowControl w:val="0"/>
        <w:shd w:val="clear" w:color="auto" w:fill="FFFFFF"/>
        <w:ind w:left="0" w:hanging="2"/>
        <w:jc w:val="both"/>
        <w:rPr>
          <w:ins w:id="839" w:author="Marissa Cyr" w:date="2020-04-21T12:07:00Z"/>
        </w:rPr>
      </w:pPr>
    </w:p>
    <w:p w14:paraId="069A38F1" w14:textId="2F00C9E6" w:rsidR="00136CDE" w:rsidRDefault="00136CDE" w:rsidP="00136CDE">
      <w:pPr>
        <w:pStyle w:val="Heading3"/>
        <w:numPr>
          <w:ilvl w:val="2"/>
          <w:numId w:val="1"/>
        </w:numPr>
        <w:ind w:left="0" w:hanging="2"/>
        <w:rPr>
          <w:ins w:id="840" w:author="Marissa Cyr" w:date="2020-04-21T12:07:00Z"/>
        </w:rPr>
      </w:pPr>
      <w:bookmarkStart w:id="841" w:name="_Hlk38636243"/>
      <w:commentRangeStart w:id="842"/>
      <w:ins w:id="843" w:author="Marissa Cyr" w:date="2020-04-21T12:07:00Z">
        <w:r>
          <w:t>Voting Procedure</w:t>
        </w:r>
      </w:ins>
      <w:commentRangeEnd w:id="842"/>
      <w:r>
        <w:rPr>
          <w:rStyle w:val="CommentReference"/>
          <w:b w:val="0"/>
          <w:spacing w:val="0"/>
        </w:rPr>
        <w:commentReference w:id="842"/>
      </w:r>
    </w:p>
    <w:p w14:paraId="5BA40461" w14:textId="2AAE34B8" w:rsidR="00E13DFD" w:rsidRDefault="00E13DFD" w:rsidP="00E13DFD">
      <w:pPr>
        <w:ind w:left="0" w:hanging="2"/>
        <w:rPr>
          <w:ins w:id="844" w:author="Marissa Cyr" w:date="2020-04-21T10:32:00Z"/>
        </w:rPr>
      </w:pPr>
      <w:ins w:id="845" w:author="Marissa Cyr" w:date="2020-04-21T10:32:00Z">
        <w:r>
          <w:t>Each member entitled to vote shall be entitled to one (1) vote, either in person</w:t>
        </w:r>
      </w:ins>
      <w:customXmlInsRangeStart w:id="846" w:author="Marissa Cyr" w:date="2020-04-21T10:32:00Z"/>
      <w:sdt>
        <w:sdtPr>
          <w:tag w:val="goog_rdk_303"/>
          <w:id w:val="-1366210365"/>
        </w:sdtPr>
        <w:sdtContent>
          <w:customXmlInsRangeEnd w:id="846"/>
          <w:ins w:id="847" w:author="Marissa Cyr" w:date="2020-04-21T10:32:00Z">
            <w:r>
              <w:t xml:space="preserve"> or remotely</w:t>
            </w:r>
          </w:ins>
          <w:customXmlInsRangeStart w:id="848" w:author="Marissa Cyr" w:date="2020-04-21T10:32:00Z"/>
          <w:sdt>
            <w:sdtPr>
              <w:tag w:val="goog_rdk_304"/>
              <w:id w:val="-994104834"/>
            </w:sdtPr>
            <w:sdtContent>
              <w:customXmlInsRangeEnd w:id="848"/>
              <w:customXmlInsRangeStart w:id="849" w:author="Marissa Cyr" w:date="2020-04-21T10:32:00Z"/>
            </w:sdtContent>
          </w:sdt>
          <w:customXmlInsRangeEnd w:id="849"/>
          <w:customXmlInsRangeStart w:id="850" w:author="Marissa Cyr" w:date="2020-04-21T10:32:00Z"/>
        </w:sdtContent>
      </w:sdt>
      <w:customXmlInsRangeEnd w:id="850"/>
      <w:customXmlInsRangeStart w:id="851" w:author="Marissa Cyr" w:date="2020-04-21T10:32:00Z"/>
      <w:sdt>
        <w:sdtPr>
          <w:tag w:val="goog_rdk_305"/>
          <w:id w:val="-1272779749"/>
        </w:sdtPr>
        <w:sdtContent>
          <w:customXmlInsRangeEnd w:id="851"/>
          <w:customXmlInsRangeStart w:id="852" w:author="Marissa Cyr" w:date="2020-04-21T10:32:00Z"/>
        </w:sdtContent>
      </w:sdt>
      <w:customXmlInsRangeEnd w:id="852"/>
      <w:ins w:id="853" w:author="Marissa Cyr" w:date="2020-04-21T10:32:00Z">
        <w:r>
          <w:t>/electronically</w:t>
        </w:r>
      </w:ins>
      <w:customXmlInsRangeStart w:id="854" w:author="Marissa Cyr" w:date="2020-04-21T10:32:00Z"/>
      <w:sdt>
        <w:sdtPr>
          <w:tag w:val="goog_rdk_306"/>
          <w:id w:val="781536395"/>
        </w:sdtPr>
        <w:sdtContent>
          <w:customXmlInsRangeEnd w:id="854"/>
          <w:customXmlInsRangeStart w:id="855" w:author="Marissa Cyr" w:date="2020-04-21T10:32:00Z"/>
        </w:sdtContent>
      </w:sdt>
      <w:customXmlInsRangeEnd w:id="855"/>
      <w:ins w:id="856" w:author="Marissa Cyr" w:date="2020-04-21T10:32:00Z">
        <w:r>
          <w:t xml:space="preserve">.    The vote upon any question before the meeting shall be decided by majority vote except as otherwise provided by the Certificate of Incorporation or the laws of this Commonwealth or these Bylaws.  After the close of the meeting a full accounting of all votes shall be provided to the membership forthwith.  Elections of Officers and Directors shall be decided in accordance with the terms of </w:t>
        </w:r>
      </w:ins>
      <w:customXmlInsRangeStart w:id="857" w:author="Marissa Cyr" w:date="2020-04-21T10:32:00Z"/>
      <w:sdt>
        <w:sdtPr>
          <w:tag w:val="goog_rdk_309"/>
          <w:id w:val="1847047996"/>
        </w:sdtPr>
        <w:sdtContent>
          <w:customXmlInsRangeEnd w:id="857"/>
          <w:ins w:id="858" w:author="Marissa Cyr" w:date="2020-04-21T10:32:00Z">
            <w:r>
              <w:t xml:space="preserve">these Bylaws. </w:t>
            </w:r>
          </w:ins>
          <w:customXmlInsRangeStart w:id="859" w:author="Marissa Cyr" w:date="2020-04-21T10:32:00Z"/>
        </w:sdtContent>
      </w:sdt>
      <w:customXmlInsRangeEnd w:id="859"/>
    </w:p>
    <w:bookmarkEnd w:id="841"/>
    <w:p w14:paraId="76740347" w14:textId="3E48D62E" w:rsidR="00E13DFD" w:rsidRDefault="00E13DFD">
      <w:pPr>
        <w:widowControl w:val="0"/>
        <w:shd w:val="clear" w:color="auto" w:fill="FFFFFF"/>
        <w:ind w:left="0" w:hanging="2"/>
        <w:jc w:val="both"/>
        <w:rPr>
          <w:highlight w:val="white"/>
        </w:rPr>
      </w:pPr>
    </w:p>
    <w:p w14:paraId="0000029F" w14:textId="77777777" w:rsidR="00086C6B" w:rsidRDefault="00086C6B">
      <w:pPr>
        <w:tabs>
          <w:tab w:val="left" w:pos="-720"/>
        </w:tabs>
        <w:ind w:left="0" w:hanging="2"/>
        <w:jc w:val="both"/>
      </w:pPr>
      <w:bookmarkStart w:id="860" w:name="_heading=h.1vsw3ci" w:colFirst="0" w:colLast="0"/>
      <w:bookmarkEnd w:id="860"/>
    </w:p>
    <w:p w14:paraId="000002A0" w14:textId="27D6F709" w:rsidR="00086C6B" w:rsidRDefault="001979A3">
      <w:pPr>
        <w:pStyle w:val="Heading2"/>
        <w:numPr>
          <w:ilvl w:val="1"/>
          <w:numId w:val="1"/>
        </w:numPr>
        <w:ind w:left="0" w:hanging="2"/>
      </w:pPr>
      <w:ins w:id="861" w:author="Marissa Cyr" w:date="2020-04-23T14:37:00Z">
        <w:r>
          <w:t xml:space="preserve"> </w:t>
        </w:r>
      </w:ins>
      <w:r w:rsidR="001F1B38">
        <w:t>CCIAOR Board of Director Meetings.</w:t>
      </w:r>
    </w:p>
    <w:p w14:paraId="000002A1" w14:textId="77777777" w:rsidR="00086C6B" w:rsidRDefault="00086C6B">
      <w:pPr>
        <w:tabs>
          <w:tab w:val="left" w:pos="-720"/>
        </w:tabs>
        <w:ind w:left="0" w:hanging="2"/>
        <w:jc w:val="both"/>
      </w:pPr>
      <w:bookmarkStart w:id="862" w:name="_heading=h.4fsjm0b" w:colFirst="0" w:colLast="0"/>
      <w:bookmarkEnd w:id="862"/>
    </w:p>
    <w:p w14:paraId="000002A2" w14:textId="77777777" w:rsidR="00086C6B" w:rsidRDefault="001F1B38">
      <w:pPr>
        <w:pStyle w:val="Heading3"/>
        <w:numPr>
          <w:ilvl w:val="2"/>
          <w:numId w:val="1"/>
        </w:numPr>
        <w:ind w:left="0" w:hanging="2"/>
      </w:pPr>
      <w:r>
        <w:t xml:space="preserve">CCIAOR Board of Director Meetings.  </w:t>
      </w:r>
    </w:p>
    <w:p w14:paraId="000002A3" w14:textId="4B9CC82B" w:rsidR="00086C6B" w:rsidRDefault="001F1B38">
      <w:pPr>
        <w:pBdr>
          <w:top w:val="nil"/>
          <w:left w:val="nil"/>
          <w:bottom w:val="nil"/>
          <w:right w:val="nil"/>
          <w:between w:val="nil"/>
        </w:pBdr>
        <w:spacing w:line="240" w:lineRule="auto"/>
        <w:ind w:left="0" w:hanging="2"/>
        <w:jc w:val="both"/>
        <w:rPr>
          <w:color w:val="000000"/>
        </w:rPr>
      </w:pPr>
      <w:r>
        <w:rPr>
          <w:color w:val="000000"/>
        </w:rPr>
        <w:t xml:space="preserve">The CCIAOR Board of Directors will meet as necessary and at a minimum of </w:t>
      </w:r>
      <w:commentRangeStart w:id="863"/>
      <w:del w:id="864" w:author="Ryan Castle" w:date="2020-04-21T09:54:00Z">
        <w:r w:rsidDel="00626D11">
          <w:rPr>
            <w:color w:val="000000"/>
          </w:rPr>
          <w:delText>six (6) times</w:delText>
        </w:r>
      </w:del>
      <w:ins w:id="865" w:author="Ryan Castle" w:date="2020-04-21T09:54:00Z">
        <w:r w:rsidR="00626D11">
          <w:rPr>
            <w:color w:val="000000"/>
          </w:rPr>
          <w:t>four (</w:t>
        </w:r>
      </w:ins>
      <w:ins w:id="866" w:author="Ryan Castle" w:date="2020-04-21T09:55:00Z">
        <w:r w:rsidR="00626D11">
          <w:rPr>
            <w:color w:val="000000"/>
          </w:rPr>
          <w:t>4)</w:t>
        </w:r>
      </w:ins>
      <w:r>
        <w:rPr>
          <w:color w:val="000000"/>
        </w:rPr>
        <w:t xml:space="preserve"> </w:t>
      </w:r>
      <w:commentRangeEnd w:id="863"/>
      <w:r w:rsidR="00D81FD7">
        <w:rPr>
          <w:rStyle w:val="CommentReference"/>
        </w:rPr>
        <w:commentReference w:id="863"/>
      </w:r>
      <w:r>
        <w:rPr>
          <w:color w:val="000000"/>
        </w:rPr>
        <w:t>a year. The CCIAOR Board of Directors shall designate a regular time and place of meeting</w:t>
      </w:r>
      <w:sdt>
        <w:sdtPr>
          <w:tag w:val="goog_rdk_297"/>
          <w:id w:val="-26496349"/>
        </w:sdtPr>
        <w:sdtContent>
          <w:ins w:id="867" w:author="Marissa Cyr" w:date="2019-10-08T19:07:00Z">
            <w:r>
              <w:rPr>
                <w:color w:val="000000"/>
              </w:rPr>
              <w:t xml:space="preserve"> and meetings shall be publicized to the membership. </w:t>
            </w:r>
          </w:ins>
        </w:sdtContent>
      </w:sdt>
      <w:sdt>
        <w:sdtPr>
          <w:tag w:val="goog_rdk_298"/>
          <w:id w:val="2107000434"/>
        </w:sdtPr>
        <w:sdtContent>
          <w:del w:id="868" w:author="Marissa Cyr" w:date="2019-12-05T16:38:00Z">
            <w:r w:rsidDel="00A13E99">
              <w:rPr>
                <w:color w:val="000000"/>
              </w:rPr>
              <w:delText xml:space="preserve"> and notices of these meetings shall be provided to the membership </w:delText>
            </w:r>
          </w:del>
          <w:r>
            <w:rPr>
              <w:color w:val="000000"/>
            </w:rPr>
            <w:t>no later than forty-eight (48) hours prior to the meeting</w:t>
          </w:r>
        </w:sdtContent>
      </w:sdt>
      <w:r>
        <w:rPr>
          <w:color w:val="000000"/>
        </w:rPr>
        <w:t xml:space="preserve">. All members are invited to attend Board of Director meetings.  Members may not be present for any Executive Session meetings. Any member who attends a Board of Director meeting may be recognized at the pleasure of the Chair.  </w:t>
      </w:r>
      <w:r w:rsidRPr="006265CC">
        <w:rPr>
          <w:color w:val="000000"/>
        </w:rPr>
        <w:t xml:space="preserve">Approved Minutes of the meetings of the CCIAOR Board of Directors shall be </w:t>
      </w:r>
      <w:ins w:id="869" w:author="Marissa Cyr" w:date="2020-04-21T12:12:00Z">
        <w:r w:rsidR="006265CC" w:rsidRPr="004772AC">
          <w:rPr>
            <w:color w:val="000000"/>
          </w:rPr>
          <w:t xml:space="preserve">made available online for members to access. </w:t>
        </w:r>
      </w:ins>
      <w:del w:id="870" w:author="Marissa Cyr" w:date="2020-04-21T12:12:00Z">
        <w:r w:rsidRPr="006265CC" w:rsidDel="006265CC">
          <w:rPr>
            <w:color w:val="000000"/>
          </w:rPr>
          <w:delText>posted on the CCIAOR website in a timely manner.</w:delText>
        </w:r>
        <w:r w:rsidDel="006265CC">
          <w:rPr>
            <w:color w:val="000000"/>
          </w:rPr>
          <w:delText xml:space="preserve"> </w:delText>
        </w:r>
      </w:del>
    </w:p>
    <w:p w14:paraId="000002A4" w14:textId="77777777" w:rsidR="00086C6B" w:rsidRDefault="00086C6B">
      <w:pPr>
        <w:pBdr>
          <w:top w:val="nil"/>
          <w:left w:val="nil"/>
          <w:bottom w:val="nil"/>
          <w:right w:val="nil"/>
          <w:between w:val="nil"/>
        </w:pBdr>
        <w:spacing w:line="240" w:lineRule="auto"/>
        <w:ind w:left="0" w:hanging="2"/>
        <w:jc w:val="both"/>
        <w:rPr>
          <w:color w:val="000000"/>
        </w:rPr>
      </w:pPr>
      <w:bookmarkStart w:id="871" w:name="_heading=h.2uxtw84" w:colFirst="0" w:colLast="0"/>
      <w:bookmarkEnd w:id="871"/>
    </w:p>
    <w:p w14:paraId="000002A5" w14:textId="77777777" w:rsidR="00086C6B" w:rsidRDefault="001F1B38">
      <w:pPr>
        <w:pStyle w:val="Heading3"/>
        <w:numPr>
          <w:ilvl w:val="2"/>
          <w:numId w:val="1"/>
        </w:numPr>
        <w:ind w:left="0" w:hanging="2"/>
      </w:pPr>
      <w:r>
        <w:t xml:space="preserve">Special Meetings of the CCIAOR Board of Directors.  </w:t>
      </w:r>
    </w:p>
    <w:p w14:paraId="000002A6" w14:textId="0AF233FE" w:rsidR="00086C6B" w:rsidRDefault="001F1B38">
      <w:pPr>
        <w:widowControl w:val="0"/>
        <w:tabs>
          <w:tab w:val="left" w:pos="-720"/>
        </w:tabs>
        <w:spacing w:before="100" w:after="100"/>
        <w:ind w:left="0" w:hanging="2"/>
        <w:jc w:val="both"/>
      </w:pPr>
      <w:r>
        <w:t>Special meetings of the CCIAOR Board of Directors may be called by or at the request of the President or any two (2) Directors.  The person or persons authorized to call special meetings of the CCIAOR Board of Directors may fix the place for holding any special meeting of the CCIAOR Board of Directors called by them.  If a special meeting is called, it shall be accompanied by a statement of the purpose of the meeting</w:t>
      </w:r>
      <w:sdt>
        <w:sdtPr>
          <w:tag w:val="goog_rdk_299"/>
          <w:id w:val="-485167455"/>
        </w:sdtPr>
        <w:sdtContent>
          <w:ins w:id="872" w:author="Marissa Cyr" w:date="2019-10-22T19:19:00Z">
            <w:r>
              <w:t xml:space="preserve"> and meetings shall be publicized to the membership</w:t>
            </w:r>
          </w:ins>
        </w:sdtContent>
      </w:sdt>
      <w:sdt>
        <w:sdtPr>
          <w:tag w:val="goog_rdk_300"/>
          <w:id w:val="-119687621"/>
        </w:sdtPr>
        <w:sdtContent>
          <w:del w:id="873" w:author="Marissa Cyr" w:date="2019-10-22T19:19:00Z">
            <w:r>
              <w:delText xml:space="preserve"> </w:delText>
            </w:r>
          </w:del>
        </w:sdtContent>
      </w:sdt>
      <w:r>
        <w:t xml:space="preserve"> </w:t>
      </w:r>
      <w:sdt>
        <w:sdtPr>
          <w:tag w:val="goog_rdk_301"/>
          <w:id w:val="1837726065"/>
        </w:sdtPr>
        <w:sdtContent>
          <w:customXmlDelRangeStart w:id="874" w:author="Marissa Cyr" w:date="2019-12-05T16:38:00Z"/>
          <w:sdt>
            <w:sdtPr>
              <w:tag w:val="goog_rdk_302"/>
              <w:id w:val="1678384054"/>
            </w:sdtPr>
            <w:sdtContent>
              <w:customXmlDelRangeEnd w:id="874"/>
              <w:customXmlDelRangeStart w:id="875" w:author="Marissa Cyr" w:date="2019-12-05T16:38:00Z"/>
            </w:sdtContent>
          </w:sdt>
          <w:customXmlDelRangeEnd w:id="875"/>
          <w:del w:id="876" w:author="Marissa Cyr" w:date="2019-12-05T16:38:00Z">
            <w:r w:rsidDel="00A13E99">
              <w:delText xml:space="preserve">Notice of the meeting shall be provided to the membership </w:delText>
            </w:r>
          </w:del>
          <w:r>
            <w:t>at least forty-eight (48) hours prior to the meeting.</w:t>
          </w:r>
        </w:sdtContent>
      </w:sdt>
    </w:p>
    <w:p w14:paraId="000002A7" w14:textId="77777777" w:rsidR="00086C6B" w:rsidRDefault="00086C6B">
      <w:pPr>
        <w:widowControl w:val="0"/>
        <w:tabs>
          <w:tab w:val="left" w:pos="-720"/>
        </w:tabs>
        <w:spacing w:before="100" w:after="100"/>
        <w:ind w:left="0" w:hanging="2"/>
        <w:jc w:val="both"/>
      </w:pPr>
      <w:bookmarkStart w:id="877" w:name="_heading=h.1a346fx" w:colFirst="0" w:colLast="0"/>
      <w:bookmarkEnd w:id="877"/>
    </w:p>
    <w:p w14:paraId="000002A8" w14:textId="77777777" w:rsidR="00086C6B" w:rsidRDefault="001F1B38">
      <w:pPr>
        <w:pStyle w:val="Heading3"/>
        <w:numPr>
          <w:ilvl w:val="2"/>
          <w:numId w:val="1"/>
        </w:numPr>
        <w:ind w:left="0" w:hanging="2"/>
      </w:pPr>
      <w:r>
        <w:t xml:space="preserve">Quorum.  </w:t>
      </w:r>
    </w:p>
    <w:p w14:paraId="000002A9" w14:textId="77777777" w:rsidR="00086C6B" w:rsidRDefault="001F1B38">
      <w:pPr>
        <w:tabs>
          <w:tab w:val="left" w:pos="-720"/>
          <w:tab w:val="left" w:pos="720"/>
        </w:tabs>
        <w:ind w:left="0" w:hanging="2"/>
        <w:jc w:val="both"/>
      </w:pPr>
      <w:r>
        <w:t xml:space="preserve">At any meeting of the CCIAOR Board of Directors, </w:t>
      </w:r>
      <w:proofErr w:type="gramStart"/>
      <w:r>
        <w:t>a majority of</w:t>
      </w:r>
      <w:proofErr w:type="gramEnd"/>
      <w:r>
        <w:t xml:space="preserve"> the entirety shall constitute a quorum for the transaction of business.</w:t>
      </w:r>
      <w:r>
        <w:rPr>
          <w:strike/>
        </w:rPr>
        <w:t xml:space="preserve"> </w:t>
      </w:r>
    </w:p>
    <w:p w14:paraId="54E576B5" w14:textId="77777777" w:rsidR="00E13DFD" w:rsidRDefault="00E13DFD" w:rsidP="00E13DFD">
      <w:pPr>
        <w:tabs>
          <w:tab w:val="left" w:pos="-720"/>
        </w:tabs>
        <w:ind w:left="0" w:hanging="2"/>
        <w:jc w:val="both"/>
        <w:rPr>
          <w:ins w:id="878" w:author="Marissa Cyr" w:date="2020-04-21T10:32:00Z"/>
          <w:b/>
          <w:spacing w:val="-2"/>
          <w:szCs w:val="20"/>
        </w:rPr>
      </w:pPr>
      <w:bookmarkStart w:id="879" w:name="_heading=h.3u2rp3q" w:colFirst="0" w:colLast="0"/>
      <w:bookmarkEnd w:id="879"/>
    </w:p>
    <w:p w14:paraId="25179BE8" w14:textId="014DDE33" w:rsidR="00E13DFD" w:rsidRPr="00136CDE" w:rsidRDefault="00E13DFD" w:rsidP="00136CDE">
      <w:pPr>
        <w:pStyle w:val="Heading3"/>
        <w:numPr>
          <w:ilvl w:val="2"/>
          <w:numId w:val="1"/>
        </w:numPr>
        <w:ind w:left="0" w:hanging="2"/>
        <w:rPr>
          <w:ins w:id="880" w:author="Marissa Cyr" w:date="2020-04-21T10:32:00Z"/>
        </w:rPr>
      </w:pPr>
      <w:ins w:id="881" w:author="Marissa Cyr" w:date="2020-04-21T10:32:00Z">
        <w:r w:rsidRPr="00136CDE">
          <w:rPr>
            <w:spacing w:val="-2"/>
          </w:rPr>
          <w:t xml:space="preserve">Virtual Attendance </w:t>
        </w:r>
      </w:ins>
    </w:p>
    <w:p w14:paraId="5B3552D8" w14:textId="093A8547" w:rsidR="00E13DFD" w:rsidRDefault="00E13DFD" w:rsidP="00E13DFD">
      <w:pPr>
        <w:tabs>
          <w:tab w:val="left" w:pos="-720"/>
        </w:tabs>
        <w:ind w:left="0" w:hanging="2"/>
        <w:jc w:val="both"/>
        <w:rPr>
          <w:ins w:id="882" w:author="Marissa Cyr" w:date="2020-04-21T10:32:00Z"/>
        </w:rPr>
      </w:pPr>
      <w:ins w:id="883" w:author="Marissa Cyr" w:date="2020-04-21T10:32:00Z">
        <w:r>
          <w:t xml:space="preserve">Members of the Board of the Directors may participate in a meeting virtually with approval by the CCIAOR President. </w:t>
        </w:r>
      </w:ins>
    </w:p>
    <w:p w14:paraId="57DEF853" w14:textId="77777777" w:rsidR="00E13DFD" w:rsidRDefault="00E13DFD">
      <w:pPr>
        <w:tabs>
          <w:tab w:val="left" w:pos="-720"/>
        </w:tabs>
        <w:ind w:left="0" w:hanging="2"/>
        <w:jc w:val="both"/>
      </w:pPr>
    </w:p>
    <w:p w14:paraId="000002AB" w14:textId="4456E3E3" w:rsidR="00086C6B" w:rsidRDefault="00DA1A0B">
      <w:pPr>
        <w:pStyle w:val="Heading2"/>
        <w:numPr>
          <w:ilvl w:val="1"/>
          <w:numId w:val="1"/>
        </w:numPr>
        <w:ind w:left="0" w:hanging="2"/>
      </w:pPr>
      <w:ins w:id="884" w:author="Marissa Cyr" w:date="2019-11-26T13:22:00Z">
        <w:r>
          <w:lastRenderedPageBreak/>
          <w:t xml:space="preserve"> </w:t>
        </w:r>
      </w:ins>
      <w:r w:rsidR="001F1B38">
        <w:t xml:space="preserve">Committee Meetings. </w:t>
      </w:r>
    </w:p>
    <w:p w14:paraId="000002AC" w14:textId="77777777" w:rsidR="00086C6B" w:rsidRDefault="001F1B38">
      <w:pPr>
        <w:tabs>
          <w:tab w:val="left" w:pos="-720"/>
        </w:tabs>
        <w:ind w:left="0" w:hanging="2"/>
        <w:jc w:val="both"/>
      </w:pPr>
      <w:r>
        <w:t>At committee, task force, workgroup or Presidential Advisory Group (PAGS) meetings a majority shall constitute a quorum, except that when a committee, task force, workgroup or Presidential Advisory Group consists of more than nine (9) members, five (5) shall constitute a quorum.</w:t>
      </w:r>
    </w:p>
    <w:p w14:paraId="000002AD" w14:textId="77777777" w:rsidR="00086C6B" w:rsidRDefault="00086C6B">
      <w:pPr>
        <w:tabs>
          <w:tab w:val="left" w:pos="-720"/>
        </w:tabs>
        <w:ind w:left="0" w:hanging="2"/>
        <w:jc w:val="both"/>
      </w:pPr>
      <w:bookmarkStart w:id="885" w:name="_heading=h.2981zbj" w:colFirst="0" w:colLast="0"/>
      <w:bookmarkEnd w:id="885"/>
    </w:p>
    <w:p w14:paraId="000002AE" w14:textId="2161E9E6" w:rsidR="00086C6B" w:rsidRDefault="00DA1A0B">
      <w:pPr>
        <w:pStyle w:val="Heading2"/>
        <w:numPr>
          <w:ilvl w:val="1"/>
          <w:numId w:val="1"/>
        </w:numPr>
        <w:ind w:left="0" w:hanging="2"/>
      </w:pPr>
      <w:ins w:id="886" w:author="Marissa Cyr" w:date="2019-11-26T13:22:00Z">
        <w:r>
          <w:t xml:space="preserve"> </w:t>
        </w:r>
      </w:ins>
      <w:r w:rsidR="001F1B38">
        <w:t>Robert’s Rules of Order</w:t>
      </w:r>
    </w:p>
    <w:p w14:paraId="000002AF" w14:textId="77777777" w:rsidR="00086C6B" w:rsidRDefault="001F1B38">
      <w:pPr>
        <w:tabs>
          <w:tab w:val="left" w:pos="-720"/>
        </w:tabs>
        <w:ind w:left="0" w:hanging="2"/>
        <w:jc w:val="both"/>
      </w:pPr>
      <w:r>
        <w:rPr>
          <w:i/>
        </w:rPr>
        <w:t>Robert's Rules of Order</w:t>
      </w:r>
      <w:r>
        <w:t>, latest edition, shall be recognized as the authority governing the meetings of the CCIAOR, its Board of Directors, and committees, in all instances wherein its provisions do not conflict with the Bylaws.</w:t>
      </w:r>
      <w:r>
        <w:rPr>
          <w:strike/>
        </w:rPr>
        <w:t xml:space="preserve"> </w:t>
      </w:r>
    </w:p>
    <w:p w14:paraId="000002B0" w14:textId="77777777" w:rsidR="00086C6B" w:rsidRDefault="00086C6B">
      <w:pPr>
        <w:tabs>
          <w:tab w:val="left" w:pos="-720"/>
        </w:tabs>
        <w:ind w:left="0" w:hanging="2"/>
        <w:jc w:val="both"/>
      </w:pPr>
      <w:bookmarkStart w:id="887" w:name="_heading=h.odc9jc" w:colFirst="0" w:colLast="0"/>
      <w:bookmarkEnd w:id="887"/>
    </w:p>
    <w:p w14:paraId="000002B1" w14:textId="72EBEDB7" w:rsidR="00086C6B" w:rsidDel="00E13DFD" w:rsidRDefault="001F1B38">
      <w:pPr>
        <w:pStyle w:val="Heading2"/>
        <w:numPr>
          <w:ilvl w:val="1"/>
          <w:numId w:val="1"/>
        </w:numPr>
        <w:ind w:left="0" w:hanging="2"/>
        <w:jc w:val="both"/>
        <w:rPr>
          <w:del w:id="888" w:author="Marissa Cyr" w:date="2020-04-21T10:31:00Z"/>
        </w:rPr>
      </w:pPr>
      <w:commentRangeStart w:id="889"/>
      <w:del w:id="890" w:author="Marissa Cyr" w:date="2020-04-21T10:31:00Z">
        <w:r w:rsidDel="00E13DFD">
          <w:delText xml:space="preserve">Voting Procedure.  </w:delText>
        </w:r>
      </w:del>
      <w:commentRangeEnd w:id="889"/>
      <w:r w:rsidR="00525BB9">
        <w:rPr>
          <w:rStyle w:val="CommentReference"/>
          <w:b w:val="0"/>
          <w:spacing w:val="0"/>
        </w:rPr>
        <w:commentReference w:id="889"/>
      </w:r>
    </w:p>
    <w:p w14:paraId="000002B2" w14:textId="1A252189" w:rsidR="00086C6B" w:rsidDel="00E13DFD" w:rsidRDefault="001F1B38">
      <w:pPr>
        <w:ind w:left="0" w:hanging="2"/>
        <w:rPr>
          <w:del w:id="891" w:author="Marissa Cyr" w:date="2020-04-21T10:31:00Z"/>
        </w:rPr>
      </w:pPr>
      <w:del w:id="892" w:author="Marissa Cyr" w:date="2020-04-21T10:31:00Z">
        <w:r w:rsidDel="00E13DFD">
          <w:delText>Each member entitled to vote shall be entitled to one (1) vote, either in person</w:delText>
        </w:r>
      </w:del>
      <w:customXmlDelRangeStart w:id="893" w:author="Marissa Cyr" w:date="2020-04-21T10:31:00Z"/>
      <w:sdt>
        <w:sdtPr>
          <w:tag w:val="goog_rdk_303"/>
          <w:id w:val="1180929376"/>
        </w:sdtPr>
        <w:sdtContent>
          <w:customXmlDelRangeEnd w:id="893"/>
          <w:customXmlDelRangeStart w:id="894" w:author="Marissa Cyr" w:date="2020-04-21T10:31:00Z"/>
        </w:sdtContent>
      </w:sdt>
      <w:customXmlDelRangeEnd w:id="894"/>
      <w:customXmlDelRangeStart w:id="895" w:author="Marissa Cyr" w:date="2020-04-21T10:31:00Z"/>
      <w:sdt>
        <w:sdtPr>
          <w:tag w:val="goog_rdk_305"/>
          <w:id w:val="-225536927"/>
        </w:sdtPr>
        <w:sdtContent>
          <w:customXmlDelRangeEnd w:id="895"/>
          <w:del w:id="896" w:author="Marissa Cyr" w:date="2019-10-21T19:19:00Z">
            <w:r>
              <w:delText>, remotely</w:delText>
            </w:r>
          </w:del>
          <w:customXmlDelRangeStart w:id="897" w:author="Marissa Cyr" w:date="2020-04-21T10:31:00Z"/>
        </w:sdtContent>
      </w:sdt>
      <w:customXmlDelRangeEnd w:id="897"/>
      <w:del w:id="898" w:author="Marissa Cyr" w:date="2020-04-21T10:31:00Z">
        <w:r w:rsidDel="00E13DFD">
          <w:delText>/electronically</w:delText>
        </w:r>
      </w:del>
      <w:customXmlDelRangeStart w:id="899" w:author="Marissa Cyr" w:date="2020-04-21T10:31:00Z"/>
      <w:sdt>
        <w:sdtPr>
          <w:tag w:val="goog_rdk_306"/>
          <w:id w:val="-1664147556"/>
        </w:sdtPr>
        <w:sdtContent>
          <w:customXmlDelRangeEnd w:id="899"/>
          <w:del w:id="900" w:author="Marissa Cyr" w:date="2019-10-08T16:47:00Z">
            <w:r>
              <w:delText xml:space="preserve"> or by proxy executed in writing by the member or his/her duly authorized attorney in fact</w:delText>
            </w:r>
          </w:del>
          <w:customXmlDelRangeStart w:id="901" w:author="Marissa Cyr" w:date="2020-04-21T10:31:00Z"/>
        </w:sdtContent>
      </w:sdt>
      <w:customXmlDelRangeEnd w:id="901"/>
      <w:del w:id="902" w:author="Marissa Cyr" w:date="2020-04-21T10:31:00Z">
        <w:r w:rsidDel="00E13DFD">
          <w:delText>.  To accommodate for the remote/electronic method of voting, any and all available technology should be considered.</w:delText>
        </w:r>
      </w:del>
      <w:customXmlDelRangeStart w:id="903" w:author="Marissa Cyr" w:date="2020-04-21T10:31:00Z"/>
      <w:sdt>
        <w:sdtPr>
          <w:tag w:val="goog_rdk_307"/>
          <w:id w:val="-189064417"/>
        </w:sdtPr>
        <w:sdtContent>
          <w:customXmlDelRangeEnd w:id="903"/>
          <w:del w:id="904" w:author="Marissa Cyr" w:date="2019-10-08T16:47:00Z">
            <w:r>
              <w:delText xml:space="preserve"> All proxies shall be filed with the Secretary/Treasurer of the CCIAOR 48 hours prior to the scheduled start time of the meeting. All verified proxies shall be allowed to be voted by the individual named on the proxy via a ballot, submitted in person prior to the close of the meeting</w:delText>
            </w:r>
          </w:del>
          <w:customXmlDelRangeStart w:id="905" w:author="Marissa Cyr" w:date="2020-04-21T10:31:00Z"/>
        </w:sdtContent>
      </w:sdt>
      <w:customXmlDelRangeEnd w:id="905"/>
      <w:del w:id="906" w:author="Marissa Cyr" w:date="2020-04-21T10:31:00Z">
        <w:r w:rsidDel="00E13DFD">
          <w:delText xml:space="preserve">.  The vote upon any question before the meeting shall be decided by majority vote except as otherwise provided by the Certificate of Incorporation or the laws of this Commonwealth or these Bylaws.  After the close of the meeting a full accounting of all </w:delText>
        </w:r>
      </w:del>
      <w:customXmlDelRangeStart w:id="907" w:author="Marissa Cyr" w:date="2020-04-21T10:31:00Z"/>
      <w:sdt>
        <w:sdtPr>
          <w:tag w:val="goog_rdk_308"/>
          <w:id w:val="-1131932769"/>
        </w:sdtPr>
        <w:sdtContent>
          <w:customXmlDelRangeEnd w:id="907"/>
          <w:del w:id="908" w:author="Marissa Cyr" w:date="2020-04-21T10:31:00Z">
            <w:r w:rsidDel="00E13DFD">
              <w:delText xml:space="preserve">ballots, proxies, and electronic </w:delText>
            </w:r>
          </w:del>
          <w:customXmlDelRangeStart w:id="909" w:author="Marissa Cyr" w:date="2020-04-21T10:31:00Z"/>
        </w:sdtContent>
      </w:sdt>
      <w:customXmlDelRangeEnd w:id="909"/>
      <w:del w:id="910" w:author="Marissa Cyr" w:date="2020-04-21T10:31:00Z">
        <w:r w:rsidDel="00E13DFD">
          <w:delText xml:space="preserve">votes shall be provided to the membership forthwith.  Elections of Officers and Directors shall be decided in accordance with the terms of </w:delText>
        </w:r>
      </w:del>
      <w:customXmlDelRangeStart w:id="911" w:author="Marissa Cyr" w:date="2020-04-21T10:31:00Z"/>
      <w:sdt>
        <w:sdtPr>
          <w:tag w:val="goog_rdk_309"/>
          <w:id w:val="40099122"/>
        </w:sdtPr>
        <w:sdtContent>
          <w:customXmlDelRangeEnd w:id="911"/>
          <w:customXmlDelRangeStart w:id="912" w:author="Marissa Cyr" w:date="2020-04-21T10:31:00Z"/>
        </w:sdtContent>
      </w:sdt>
      <w:customXmlDelRangeEnd w:id="912"/>
      <w:customXmlDelRangeStart w:id="913" w:author="Marissa Cyr" w:date="2020-04-21T10:31:00Z"/>
      <w:sdt>
        <w:sdtPr>
          <w:tag w:val="goog_rdk_310"/>
          <w:id w:val="514117762"/>
        </w:sdtPr>
        <w:sdtContent>
          <w:customXmlDelRangeEnd w:id="913"/>
          <w:del w:id="914" w:author="Marissa Cyr" w:date="2020-04-21T10:31:00Z">
            <w:r w:rsidDel="00E13DFD">
              <w:delText>ARTICLE XI, Section 9.</w:delText>
            </w:r>
          </w:del>
          <w:customXmlDelRangeStart w:id="915" w:author="Marissa Cyr" w:date="2020-04-21T10:31:00Z"/>
        </w:sdtContent>
      </w:sdt>
      <w:customXmlDelRangeEnd w:id="915"/>
    </w:p>
    <w:p w14:paraId="000002B3" w14:textId="7F440BB1" w:rsidR="00086C6B" w:rsidRDefault="00086C6B">
      <w:pPr>
        <w:ind w:left="0" w:hanging="2"/>
        <w:rPr>
          <w:ins w:id="916" w:author="Marissa Cyr" w:date="2020-02-04T16:56:00Z"/>
        </w:rPr>
      </w:pPr>
      <w:bookmarkStart w:id="917" w:name="_heading=h.38czs75" w:colFirst="0" w:colLast="0"/>
      <w:bookmarkEnd w:id="917"/>
    </w:p>
    <w:p w14:paraId="333603D2" w14:textId="77777777" w:rsidR="00D45ED5" w:rsidRDefault="00D45ED5" w:rsidP="00D45ED5">
      <w:pPr>
        <w:ind w:left="0" w:hanging="2"/>
        <w:jc w:val="both"/>
        <w:rPr>
          <w:ins w:id="918" w:author="Marissa Cyr" w:date="2020-02-04T16:56:00Z"/>
        </w:rPr>
      </w:pPr>
    </w:p>
    <w:p w14:paraId="708180C5" w14:textId="77777777" w:rsidR="00D45ED5" w:rsidRDefault="00D45ED5">
      <w:pPr>
        <w:ind w:left="0" w:hanging="2"/>
      </w:pPr>
    </w:p>
    <w:p w14:paraId="000002B4" w14:textId="77777777" w:rsidR="00086C6B" w:rsidRDefault="001F1B38">
      <w:pPr>
        <w:pStyle w:val="Heading1"/>
        <w:numPr>
          <w:ilvl w:val="0"/>
          <w:numId w:val="1"/>
        </w:numPr>
        <w:ind w:left="1" w:hanging="3"/>
      </w:pPr>
      <w:r>
        <w:t>COMMITTEES</w:t>
      </w:r>
    </w:p>
    <w:p w14:paraId="000002B5" w14:textId="77777777" w:rsidR="00086C6B" w:rsidRDefault="00086C6B">
      <w:pPr>
        <w:tabs>
          <w:tab w:val="center" w:pos="4680"/>
        </w:tabs>
        <w:ind w:left="0" w:hanging="2"/>
        <w:jc w:val="center"/>
        <w:rPr>
          <w:sz w:val="22"/>
          <w:szCs w:val="22"/>
        </w:rPr>
      </w:pPr>
      <w:bookmarkStart w:id="919" w:name="_heading=h.1nia2ey" w:colFirst="0" w:colLast="0"/>
      <w:bookmarkEnd w:id="919"/>
    </w:p>
    <w:p w14:paraId="000002B6" w14:textId="77777777" w:rsidR="00086C6B" w:rsidRDefault="001F1B38">
      <w:pPr>
        <w:pStyle w:val="Heading2"/>
        <w:numPr>
          <w:ilvl w:val="1"/>
          <w:numId w:val="1"/>
        </w:numPr>
        <w:ind w:left="0" w:hanging="2"/>
      </w:pPr>
      <w:r>
        <w:t xml:space="preserve">Standing Committees.  </w:t>
      </w:r>
    </w:p>
    <w:sdt>
      <w:sdtPr>
        <w:tag w:val="goog_rdk_313"/>
        <w:id w:val="-1386404761"/>
      </w:sdtPr>
      <w:sdtContent>
        <w:p w14:paraId="31D155E4" w14:textId="08E48409" w:rsidR="009278DD" w:rsidRDefault="001F1B38" w:rsidP="009278DD">
          <w:pPr>
            <w:tabs>
              <w:tab w:val="left" w:pos="-720"/>
            </w:tabs>
            <w:ind w:left="0" w:hanging="2"/>
            <w:jc w:val="both"/>
          </w:pPr>
          <w:r w:rsidRPr="001F77B8">
            <w:t>Unless otherwise specified in these Bylaws</w:t>
          </w:r>
          <w:customXmlDelRangeStart w:id="920" w:author="Marissa Cyr" w:date="2019-12-05T16:39:00Z"/>
          <w:sdt>
            <w:sdtPr>
              <w:rPr>
                <w:bCs/>
              </w:rPr>
              <w:tag w:val="goog_rdk_311"/>
              <w:id w:val="1698045746"/>
            </w:sdtPr>
            <w:sdtContent>
              <w:customXmlDelRangeEnd w:id="920"/>
              <w:customXmlDelRangeStart w:id="921" w:author="Marissa Cyr" w:date="2019-12-05T16:39:00Z"/>
            </w:sdtContent>
          </w:sdt>
          <w:customXmlDelRangeEnd w:id="921"/>
          <w:ins w:id="922" w:author="Marissa Cyr" w:date="2019-12-05T16:40:00Z">
            <w:r w:rsidR="00A13E99">
              <w:rPr>
                <w:bCs/>
              </w:rPr>
              <w:t>,</w:t>
            </w:r>
          </w:ins>
          <w:r>
            <w:t xml:space="preserve"> </w:t>
          </w:r>
          <w:sdt>
            <w:sdtPr>
              <w:tag w:val="goog_rdk_312"/>
              <w:id w:val="189186532"/>
            </w:sdtPr>
            <w:sdtContent>
              <w:del w:id="923" w:author="Marissa Cyr" w:date="2019-12-05T16:39:00Z">
                <w:r w:rsidDel="00A13E99">
                  <w:delText xml:space="preserve">With exception of the Finance Committee, which is chaired by the Secretary/Treasurer, </w:delText>
                </w:r>
              </w:del>
              <w:r>
                <w:t xml:space="preserve">the President shall appoint from among the </w:t>
              </w:r>
              <w:del w:id="924" w:author="Ryan Castle" w:date="2020-04-21T10:01:00Z">
                <w:r w:rsidDel="00605126">
                  <w:delText>REALTOR®</w:delText>
                </w:r>
              </w:del>
              <w:ins w:id="925" w:author="Ryan Castle" w:date="2020-04-21T10:01:00Z">
                <w:r w:rsidR="00605126">
                  <w:t>CCIAOR</w:t>
                </w:r>
              </w:ins>
              <w:r>
                <w:t xml:space="preserve"> Members, subject to confirmation by the CCIAOR Board of Directors, the following standing committees:  </w:t>
              </w:r>
            </w:sdtContent>
          </w:sdt>
        </w:p>
      </w:sdtContent>
    </w:sdt>
    <w:p w14:paraId="000002B8" w14:textId="65A97A9A" w:rsidR="00086C6B" w:rsidRDefault="001F1B38" w:rsidP="001979A3">
      <w:pPr>
        <w:pStyle w:val="ListParagraph"/>
        <w:numPr>
          <w:ilvl w:val="0"/>
          <w:numId w:val="14"/>
        </w:numPr>
        <w:tabs>
          <w:tab w:val="left" w:pos="-720"/>
        </w:tabs>
        <w:ind w:leftChars="0" w:firstLineChars="0"/>
        <w:jc w:val="both"/>
      </w:pPr>
      <w:r>
        <w:t>Professional Standards</w:t>
      </w:r>
    </w:p>
    <w:p w14:paraId="000002B9" w14:textId="77777777" w:rsidR="00086C6B" w:rsidRDefault="001F1B38" w:rsidP="001979A3">
      <w:pPr>
        <w:pStyle w:val="ListParagraph"/>
        <w:numPr>
          <w:ilvl w:val="0"/>
          <w:numId w:val="14"/>
        </w:numPr>
        <w:tabs>
          <w:tab w:val="left" w:pos="-720"/>
        </w:tabs>
        <w:ind w:leftChars="0" w:firstLineChars="0"/>
        <w:jc w:val="both"/>
      </w:pPr>
      <w:r>
        <w:t>Grievance</w:t>
      </w:r>
    </w:p>
    <w:p w14:paraId="000002BA" w14:textId="77777777" w:rsidR="00086C6B" w:rsidRDefault="001F1B38" w:rsidP="001979A3">
      <w:pPr>
        <w:pStyle w:val="ListParagraph"/>
        <w:numPr>
          <w:ilvl w:val="0"/>
          <w:numId w:val="14"/>
        </w:numPr>
        <w:tabs>
          <w:tab w:val="left" w:pos="-720"/>
        </w:tabs>
        <w:ind w:leftChars="0" w:firstLineChars="0"/>
        <w:jc w:val="both"/>
      </w:pPr>
      <w:r>
        <w:t>Executive</w:t>
      </w:r>
    </w:p>
    <w:sdt>
      <w:sdtPr>
        <w:tag w:val="goog_rdk_316"/>
        <w:id w:val="409120132"/>
      </w:sdtPr>
      <w:sdtContent>
        <w:p w14:paraId="000002BB" w14:textId="77777777" w:rsidR="00086C6B" w:rsidRDefault="00C649B8">
          <w:pPr>
            <w:tabs>
              <w:tab w:val="left" w:pos="-720"/>
            </w:tabs>
            <w:ind w:left="0" w:hanging="2"/>
            <w:jc w:val="both"/>
            <w:rPr>
              <w:del w:id="926" w:author="Marissa Cyr" w:date="2019-10-17T16:05:00Z"/>
            </w:rPr>
          </w:pPr>
          <w:sdt>
            <w:sdtPr>
              <w:tag w:val="goog_rdk_315"/>
              <w:id w:val="-843478731"/>
            </w:sdtPr>
            <w:sdtContent>
              <w:del w:id="927" w:author="Marissa Cyr" w:date="2019-10-17T16:05:00Z">
                <w:r w:rsidR="001F1B38">
                  <w:delText>Bylaws</w:delText>
                </w:r>
              </w:del>
            </w:sdtContent>
          </w:sdt>
        </w:p>
      </w:sdtContent>
    </w:sdt>
    <w:p w14:paraId="000002BC" w14:textId="77777777" w:rsidR="00086C6B" w:rsidRDefault="001F1B38" w:rsidP="001979A3">
      <w:pPr>
        <w:pStyle w:val="ListParagraph"/>
        <w:numPr>
          <w:ilvl w:val="0"/>
          <w:numId w:val="14"/>
        </w:numPr>
        <w:tabs>
          <w:tab w:val="left" w:pos="-720"/>
        </w:tabs>
        <w:ind w:leftChars="0" w:firstLineChars="0"/>
        <w:jc w:val="both"/>
      </w:pPr>
      <w:r>
        <w:t>Finance</w:t>
      </w:r>
    </w:p>
    <w:p w14:paraId="000002BD" w14:textId="4F6DCCBE" w:rsidR="00086C6B" w:rsidDel="00605126" w:rsidRDefault="001F1B38">
      <w:pPr>
        <w:tabs>
          <w:tab w:val="left" w:pos="-720"/>
        </w:tabs>
        <w:ind w:left="0" w:hanging="2"/>
        <w:jc w:val="both"/>
        <w:rPr>
          <w:ins w:id="928" w:author="Marissa Cyr" w:date="2020-04-17T15:37:00Z"/>
          <w:del w:id="929" w:author="Ryan Castle" w:date="2020-04-21T09:57:00Z"/>
        </w:rPr>
      </w:pPr>
      <w:del w:id="930" w:author="Ryan Castle" w:date="2020-04-21T09:57:00Z">
        <w:r w:rsidDel="00605126">
          <w:delText>Election/Voting</w:delText>
        </w:r>
      </w:del>
    </w:p>
    <w:p w14:paraId="57E20892" w14:textId="0FA02C87" w:rsidR="00656AB4" w:rsidRDefault="00656AB4" w:rsidP="001979A3">
      <w:pPr>
        <w:pStyle w:val="ListParagraph"/>
        <w:numPr>
          <w:ilvl w:val="0"/>
          <w:numId w:val="14"/>
        </w:numPr>
        <w:tabs>
          <w:tab w:val="left" w:pos="-720"/>
        </w:tabs>
        <w:ind w:leftChars="0" w:firstLineChars="0"/>
        <w:jc w:val="both"/>
        <w:rPr>
          <w:ins w:id="931" w:author="Marissa Cyr" w:date="2019-12-05T16:47:00Z"/>
        </w:rPr>
      </w:pPr>
      <w:ins w:id="932" w:author="Marissa Cyr" w:date="2020-04-17T15:37:00Z">
        <w:r>
          <w:t>Leadership Development</w:t>
        </w:r>
      </w:ins>
    </w:p>
    <w:p w14:paraId="3AF9D301" w14:textId="77777777" w:rsidR="003C4B12" w:rsidRDefault="003C4B12" w:rsidP="002769EE">
      <w:pPr>
        <w:tabs>
          <w:tab w:val="left" w:pos="-720"/>
        </w:tabs>
        <w:ind w:leftChars="0" w:left="0" w:firstLineChars="0" w:firstLine="0"/>
        <w:jc w:val="both"/>
      </w:pPr>
    </w:p>
    <w:sdt>
      <w:sdtPr>
        <w:tag w:val="goog_rdk_319"/>
        <w:id w:val="1850761169"/>
      </w:sdtPr>
      <w:sdtContent>
        <w:sdt>
          <w:sdtPr>
            <w:tag w:val="goog_rdk_318"/>
            <w:id w:val="324098770"/>
          </w:sdtPr>
          <w:sdtContent>
            <w:p w14:paraId="36735153" w14:textId="07C671FB" w:rsidR="00A13E99" w:rsidRPr="002769EE" w:rsidRDefault="00A13E99" w:rsidP="002769EE">
              <w:pPr>
                <w:tabs>
                  <w:tab w:val="left" w:pos="-720"/>
                </w:tabs>
                <w:ind w:left="0" w:hanging="2"/>
                <w:jc w:val="both"/>
                <w:rPr>
                  <w:ins w:id="933" w:author="Marissa Cyr" w:date="2019-12-05T16:45:00Z"/>
                </w:rPr>
              </w:pPr>
              <w:ins w:id="934" w:author="Marissa Cyr" w:date="2019-12-05T16:45:00Z">
                <w:r>
                  <w:rPr>
                    <w:b/>
                    <w:bCs/>
                  </w:rPr>
                  <w:t xml:space="preserve">Standing Committee </w:t>
                </w:r>
                <w:r w:rsidRPr="00376C3B">
                  <w:rPr>
                    <w:b/>
                    <w:bCs/>
                  </w:rPr>
                  <w:t>Terms</w:t>
                </w:r>
              </w:ins>
            </w:p>
            <w:p w14:paraId="0103BF16" w14:textId="77777777" w:rsidR="00A13E99" w:rsidRDefault="00A13E99" w:rsidP="00A13E99">
              <w:pPr>
                <w:tabs>
                  <w:tab w:val="left" w:pos="-720"/>
                </w:tabs>
                <w:ind w:left="0" w:hanging="2"/>
                <w:jc w:val="both"/>
                <w:rPr>
                  <w:ins w:id="935" w:author="Marissa Cyr" w:date="2019-12-05T16:45:00Z"/>
                </w:rPr>
              </w:pPr>
              <w:ins w:id="936" w:author="Marissa Cyr" w:date="2019-12-05T16:45:00Z">
                <w:r>
                  <w:rPr>
                    <w:rFonts w:ascii="Times" w:eastAsia="Times" w:hAnsi="Times" w:cs="Times"/>
                  </w:rPr>
                  <w:t>All standing committee terms end on December 31</w:t>
                </w:r>
                <w:r>
                  <w:rPr>
                    <w:rFonts w:ascii="Times" w:eastAsia="Times" w:hAnsi="Times" w:cs="Times"/>
                    <w:vertAlign w:val="superscript"/>
                  </w:rPr>
                  <w:t>st</w:t>
                </w:r>
                <w:r>
                  <w:rPr>
                    <w:rFonts w:ascii="Times" w:eastAsia="Times" w:hAnsi="Times" w:cs="Times"/>
                  </w:rPr>
                  <w:t xml:space="preserve"> of the last year of their respective term.</w:t>
                </w:r>
              </w:ins>
            </w:p>
            <w:p w14:paraId="000002BE" w14:textId="6799935F" w:rsidR="00086C6B" w:rsidRDefault="00C649B8">
              <w:pPr>
                <w:tabs>
                  <w:tab w:val="left" w:pos="-720"/>
                </w:tabs>
                <w:ind w:left="0" w:hanging="2"/>
                <w:jc w:val="both"/>
                <w:rPr>
                  <w:ins w:id="937" w:author="Marissa Cyr" w:date="2019-10-22T19:27:00Z"/>
                </w:rPr>
              </w:pPr>
            </w:p>
          </w:sdtContent>
        </w:sdt>
      </w:sdtContent>
    </w:sdt>
    <w:customXmlDelRangeStart w:id="938" w:author="Marissa Cyr" w:date="2019-12-05T16:47:00Z"/>
    <w:sdt>
      <w:sdtPr>
        <w:tag w:val="goog_rdk_321"/>
        <w:id w:val="-1210946752"/>
      </w:sdtPr>
      <w:sdtContent>
        <w:customXmlDelRangeEnd w:id="938"/>
        <w:p w14:paraId="000002C1" w14:textId="747DD266" w:rsidR="00086C6B" w:rsidRDefault="00C649B8" w:rsidP="002769EE">
          <w:pPr>
            <w:tabs>
              <w:tab w:val="left" w:pos="-720"/>
            </w:tabs>
            <w:ind w:leftChars="0" w:left="0" w:firstLineChars="0" w:firstLine="0"/>
            <w:jc w:val="both"/>
          </w:pPr>
          <w:customXmlDelRangeStart w:id="939" w:author="Marissa Cyr" w:date="2019-12-05T16:47:00Z"/>
          <w:sdt>
            <w:sdtPr>
              <w:tag w:val="goog_rdk_320"/>
              <w:id w:val="873280102"/>
              <w:showingPlcHdr/>
            </w:sdtPr>
            <w:sdtContent>
              <w:customXmlDelRangeEnd w:id="939"/>
              <w:r w:rsidR="00F601E3">
                <w:t xml:space="preserve">     </w:t>
              </w:r>
              <w:customXmlDelRangeStart w:id="940" w:author="Marissa Cyr" w:date="2019-12-05T16:47:00Z"/>
            </w:sdtContent>
          </w:sdt>
          <w:customXmlDelRangeEnd w:id="940"/>
        </w:p>
        <w:customXmlDelRangeStart w:id="941" w:author="Marissa Cyr" w:date="2019-12-05T16:47:00Z"/>
        <w:sdt>
          <w:sdtPr>
            <w:tag w:val="goog_rdk_323"/>
            <w:id w:val="-1922402973"/>
          </w:sdtPr>
          <w:sdtContent>
            <w:customXmlDelRangeEnd w:id="941"/>
            <w:p w14:paraId="42806950" w14:textId="77777777" w:rsidR="00086C6B" w:rsidRDefault="00C649B8" w:rsidP="002769EE">
              <w:pPr>
                <w:tabs>
                  <w:tab w:val="left" w:pos="-720"/>
                </w:tabs>
                <w:ind w:leftChars="0" w:left="0" w:firstLineChars="0" w:firstLine="0"/>
                <w:jc w:val="both"/>
              </w:pPr>
              <w:customXmlDelRangeStart w:id="942" w:author="Marissa Cyr" w:date="2019-12-05T16:47:00Z"/>
              <w:sdt>
                <w:sdtPr>
                  <w:tag w:val="goog_rdk_322"/>
                  <w:id w:val="-1000355903"/>
                </w:sdtPr>
                <w:sdtContent>
                  <w:customXmlDelRangeEnd w:id="942"/>
                  <w:customXmlDelRangeStart w:id="943" w:author="Marissa Cyr" w:date="2019-12-05T16:47:00Z"/>
                </w:sdtContent>
              </w:sdt>
              <w:customXmlDelRangeEnd w:id="943"/>
            </w:p>
            <w:customXmlDelRangeStart w:id="944" w:author="Marissa Cyr" w:date="2019-12-05T16:47:00Z"/>
          </w:sdtContent>
        </w:sdt>
        <w:customXmlDelRangeEnd w:id="944"/>
        <w:customXmlDelRangeStart w:id="945" w:author="Marissa Cyr" w:date="2019-12-05T16:47:00Z"/>
      </w:sdtContent>
    </w:sdt>
    <w:customXmlDelRangeEnd w:id="945"/>
    <w:p w14:paraId="000002C2" w14:textId="24B91D57" w:rsidR="00086C6B" w:rsidDel="00A13E99" w:rsidRDefault="00C649B8">
      <w:pPr>
        <w:tabs>
          <w:tab w:val="left" w:pos="-720"/>
        </w:tabs>
        <w:ind w:left="0" w:hanging="2"/>
        <w:jc w:val="both"/>
        <w:rPr>
          <w:del w:id="946" w:author="Marissa Cyr" w:date="2019-12-05T16:41:00Z"/>
        </w:rPr>
      </w:pPr>
      <w:customXmlDelRangeStart w:id="947" w:author="Marissa Cyr" w:date="2019-12-05T16:41:00Z"/>
      <w:sdt>
        <w:sdtPr>
          <w:tag w:val="goog_rdk_325"/>
          <w:id w:val="-946919294"/>
        </w:sdtPr>
        <w:sdtContent>
          <w:customXmlDelRangeEnd w:id="947"/>
          <w:customXmlDelRangeStart w:id="948" w:author="Marissa Cyr" w:date="2019-12-05T16:41:00Z"/>
        </w:sdtContent>
      </w:sdt>
      <w:customXmlDelRangeEnd w:id="948"/>
      <w:bookmarkStart w:id="949" w:name="_Hlk31111810"/>
      <w:commentRangeStart w:id="950"/>
      <w:del w:id="951" w:author="Marissa Cyr" w:date="2019-12-05T16:41:00Z">
        <w:r w:rsidR="001F1B38" w:rsidDel="00A13E99">
          <w:delText xml:space="preserve">Representatives from these committees, task forces and work groups may attend CCIAOR Board of Directors meetings, at the request of the President, for the purpose of presenting their groups’ recommendations to the CCIAOR Board of Directors. </w:delText>
        </w:r>
      </w:del>
    </w:p>
    <w:p w14:paraId="000002C3" w14:textId="6CA7555D" w:rsidR="00086C6B" w:rsidDel="00A13E99" w:rsidRDefault="00086C6B">
      <w:pPr>
        <w:tabs>
          <w:tab w:val="left" w:pos="-720"/>
        </w:tabs>
        <w:ind w:left="0" w:hanging="2"/>
        <w:jc w:val="both"/>
        <w:rPr>
          <w:del w:id="952" w:author="Marissa Cyr" w:date="2019-12-05T16:41:00Z"/>
        </w:rPr>
      </w:pPr>
    </w:p>
    <w:p w14:paraId="000002C4" w14:textId="0456AB1F" w:rsidR="00086C6B" w:rsidDel="00A13E99" w:rsidRDefault="001F1B38">
      <w:pPr>
        <w:tabs>
          <w:tab w:val="left" w:pos="-720"/>
        </w:tabs>
        <w:ind w:left="0" w:hanging="2"/>
        <w:jc w:val="both"/>
        <w:rPr>
          <w:del w:id="953" w:author="Marissa Cyr" w:date="2019-12-05T16:41:00Z"/>
        </w:rPr>
      </w:pPr>
      <w:del w:id="954" w:author="Marissa Cyr" w:date="2019-12-05T16:41:00Z">
        <w:r w:rsidDel="00A13E99">
          <w:delText xml:space="preserve">Appointments to the Professional Standards Committee and Grievance Committee shall be consistent with the cooperative professional standards enforcement agreement of the CCIAOR. </w:delText>
        </w:r>
      </w:del>
    </w:p>
    <w:p w14:paraId="000002C5" w14:textId="0BEF6BE7" w:rsidR="00086C6B" w:rsidDel="00A13E99" w:rsidRDefault="00086C6B">
      <w:pPr>
        <w:tabs>
          <w:tab w:val="left" w:pos="-720"/>
        </w:tabs>
        <w:ind w:left="0" w:hanging="2"/>
        <w:jc w:val="both"/>
        <w:rPr>
          <w:del w:id="955" w:author="Marissa Cyr" w:date="2019-12-05T16:41:00Z"/>
        </w:rPr>
      </w:pPr>
    </w:p>
    <w:p w14:paraId="000002C6" w14:textId="649E9985" w:rsidR="00086C6B" w:rsidDel="00A13E99" w:rsidRDefault="001F1B38">
      <w:pPr>
        <w:tabs>
          <w:tab w:val="left" w:pos="-720"/>
        </w:tabs>
        <w:ind w:left="0" w:hanging="2"/>
        <w:jc w:val="both"/>
        <w:rPr>
          <w:del w:id="956" w:author="Marissa Cyr" w:date="2019-12-05T16:41:00Z"/>
        </w:rPr>
      </w:pPr>
      <w:del w:id="957" w:author="Marissa Cyr" w:date="2019-12-05T16:41:00Z">
        <w:r w:rsidDel="00A13E99">
          <w:delText>The President shall be an ex-officio member of all standing committees and shall be notified of their meetings.</w:delText>
        </w:r>
      </w:del>
      <w:commentRangeEnd w:id="950"/>
      <w:r w:rsidR="00D773C3">
        <w:rPr>
          <w:rStyle w:val="CommentReference"/>
        </w:rPr>
        <w:commentReference w:id="950"/>
      </w:r>
    </w:p>
    <w:bookmarkEnd w:id="949"/>
    <w:p w14:paraId="000002C7" w14:textId="77777777" w:rsidR="00086C6B" w:rsidRDefault="00086C6B">
      <w:pPr>
        <w:tabs>
          <w:tab w:val="left" w:pos="-720"/>
        </w:tabs>
        <w:ind w:left="0" w:hanging="2"/>
        <w:jc w:val="both"/>
      </w:pPr>
    </w:p>
    <w:p w14:paraId="000002C8" w14:textId="77777777" w:rsidR="00086C6B" w:rsidRDefault="00086C6B">
      <w:pPr>
        <w:tabs>
          <w:tab w:val="left" w:pos="-720"/>
        </w:tabs>
        <w:ind w:left="0" w:hanging="2"/>
        <w:jc w:val="both"/>
      </w:pPr>
    </w:p>
    <w:p w14:paraId="000002C9" w14:textId="4EAC72C7" w:rsidR="00086C6B" w:rsidRDefault="001F1B38">
      <w:pPr>
        <w:tabs>
          <w:tab w:val="left" w:pos="-720"/>
        </w:tabs>
        <w:ind w:left="0" w:hanging="2"/>
      </w:pPr>
      <w:r>
        <w:rPr>
          <w:b/>
        </w:rPr>
        <w:t>Chairs and Vice Chairs.</w:t>
      </w:r>
      <w:r>
        <w:t xml:space="preserve"> </w:t>
      </w:r>
      <w:ins w:id="958" w:author="Marissa Cyr" w:date="2020-04-20T09:21:00Z">
        <w:r w:rsidR="00E3433D">
          <w:t>Unless otherwise state</w:t>
        </w:r>
      </w:ins>
      <w:ins w:id="959" w:author="Ryan Castle" w:date="2020-04-21T09:58:00Z">
        <w:r w:rsidR="00605126">
          <w:t>d</w:t>
        </w:r>
      </w:ins>
      <w:ins w:id="960" w:author="Marissa Cyr" w:date="2020-04-20T09:21:00Z">
        <w:del w:id="961" w:author="Ryan Castle" w:date="2020-04-21T09:58:00Z">
          <w:r w:rsidR="00E3433D" w:rsidDel="00605126">
            <w:delText>s</w:delText>
          </w:r>
        </w:del>
        <w:r w:rsidR="00E3433D">
          <w:t xml:space="preserve"> in these Bylaws, e</w:t>
        </w:r>
      </w:ins>
      <w:del w:id="962" w:author="Marissa Cyr" w:date="2020-04-20T09:21:00Z">
        <w:r w:rsidDel="00E3433D">
          <w:delText>E</w:delText>
        </w:r>
      </w:del>
      <w:r>
        <w:t>ach committee shall have a Chair and Vice-Chair</w:t>
      </w:r>
      <w:ins w:id="963" w:author="Marissa Cyr" w:date="2020-04-20T09:21:00Z">
        <w:r w:rsidR="00E3433D">
          <w:t xml:space="preserve"> appointed by the President and President-</w:t>
        </w:r>
      </w:ins>
      <w:del w:id="964" w:author="Marissa Cyr" w:date="2020-04-20T09:22:00Z">
        <w:r w:rsidDel="00E3433D">
          <w:delText>.</w:delText>
        </w:r>
      </w:del>
      <w:proofErr w:type="gramStart"/>
      <w:ins w:id="965" w:author="Marissa Cyr" w:date="2020-04-20T09:22:00Z">
        <w:r w:rsidR="00E3433D">
          <w:t>Elect</w:t>
        </w:r>
      </w:ins>
      <w:proofErr w:type="gramEnd"/>
      <w:ins w:id="966" w:author="Ryan Castle" w:date="2020-04-21T09:58:00Z">
        <w:r w:rsidR="00605126">
          <w:t xml:space="preserve"> respectively</w:t>
        </w:r>
      </w:ins>
      <w:ins w:id="967" w:author="Marissa Cyr" w:date="2020-04-21T10:34:00Z">
        <w:r w:rsidR="00E13DFD">
          <w:t xml:space="preserve">. </w:t>
        </w:r>
      </w:ins>
      <w:sdt>
        <w:sdtPr>
          <w:tag w:val="goog_rdk_327"/>
          <w:id w:val="694041495"/>
        </w:sdtPr>
        <w:sdtContent>
          <w:del w:id="968" w:author="Marissa Cyr" w:date="2019-10-22T19:33:00Z">
            <w:r>
              <w:delText xml:space="preserve"> by February 1</w:delText>
            </w:r>
            <w:r>
              <w:rPr>
                <w:vertAlign w:val="superscript"/>
              </w:rPr>
              <w:delText>st</w:delText>
            </w:r>
            <w:r>
              <w:delText xml:space="preserve"> of each year</w:delText>
            </w:r>
          </w:del>
        </w:sdtContent>
      </w:sdt>
      <w:r>
        <w:t xml:space="preserve">. </w:t>
      </w:r>
      <w:del w:id="969" w:author="Ryan Castle" w:date="2020-04-21T09:58:00Z">
        <w:r w:rsidDel="00605126">
          <w:delText xml:space="preserve">Except for the Finance committee and Election/Voting Committee, all Vice Chairs shall automatically ascend to Chair at the beginning of the next </w:delText>
        </w:r>
      </w:del>
      <w:customXmlDelRangeStart w:id="970" w:author="Ryan Castle" w:date="2020-04-21T09:58:00Z"/>
      <w:sdt>
        <w:sdtPr>
          <w:tag w:val="goog_rdk_328"/>
          <w:id w:val="1517340569"/>
        </w:sdtPr>
        <w:sdtContent>
          <w:customXmlDelRangeEnd w:id="970"/>
          <w:del w:id="971" w:author="Ryan Castle" w:date="2020-04-21T09:58:00Z">
            <w:r w:rsidDel="00605126">
              <w:delText>fiscal/</w:delText>
            </w:r>
          </w:del>
          <w:customXmlDelRangeStart w:id="972" w:author="Ryan Castle" w:date="2020-04-21T09:58:00Z"/>
        </w:sdtContent>
      </w:sdt>
      <w:customXmlDelRangeEnd w:id="972"/>
      <w:del w:id="973" w:author="Ryan Castle" w:date="2020-04-21T09:58:00Z">
        <w:r w:rsidDel="00605126">
          <w:delText xml:space="preserve">calendar year. </w:delText>
        </w:r>
      </w:del>
      <w:r>
        <w:t xml:space="preserve">If any Vice Chair is unwilling or unable to serve as Chair, then the </w:t>
      </w:r>
      <w:del w:id="974" w:author="Ryan Castle" w:date="2020-04-21T09:59:00Z">
        <w:r w:rsidDel="00605126">
          <w:delText xml:space="preserve">President and President –Elect </w:delText>
        </w:r>
      </w:del>
      <w:ins w:id="975" w:author="Ryan Castle" w:date="2020-04-21T09:59:00Z">
        <w:r w:rsidR="00605126">
          <w:t xml:space="preserve">incoming President </w:t>
        </w:r>
      </w:ins>
      <w:r>
        <w:t xml:space="preserve">shall appoint a Chair.  </w:t>
      </w:r>
    </w:p>
    <w:p w14:paraId="617DB315" w14:textId="77777777" w:rsidR="00A13E99" w:rsidRDefault="00A13E99">
      <w:pPr>
        <w:ind w:left="0" w:hanging="2"/>
      </w:pPr>
    </w:p>
    <w:p w14:paraId="000002CB" w14:textId="77777777" w:rsidR="00086C6B" w:rsidRDefault="001F1B38">
      <w:pPr>
        <w:numPr>
          <w:ilvl w:val="1"/>
          <w:numId w:val="1"/>
        </w:numPr>
        <w:ind w:left="0" w:hanging="2"/>
        <w:rPr>
          <w:b/>
        </w:rPr>
      </w:pPr>
      <w:r>
        <w:rPr>
          <w:b/>
        </w:rPr>
        <w:t>Executive Committee</w:t>
      </w:r>
    </w:p>
    <w:p w14:paraId="000002CC" w14:textId="77777777" w:rsidR="00086C6B" w:rsidRDefault="00086C6B">
      <w:pPr>
        <w:tabs>
          <w:tab w:val="left" w:pos="-720"/>
        </w:tabs>
        <w:ind w:left="0" w:hanging="2"/>
        <w:jc w:val="both"/>
      </w:pPr>
    </w:p>
    <w:p w14:paraId="000002CD" w14:textId="77777777" w:rsidR="00086C6B" w:rsidRDefault="001F1B38">
      <w:pPr>
        <w:pStyle w:val="Heading3"/>
        <w:numPr>
          <w:ilvl w:val="2"/>
          <w:numId w:val="1"/>
        </w:numPr>
        <w:ind w:left="0" w:hanging="2"/>
      </w:pPr>
      <w:r>
        <w:t>Members</w:t>
      </w:r>
    </w:p>
    <w:p w14:paraId="000002CE" w14:textId="77777777" w:rsidR="00086C6B" w:rsidRDefault="001F1B38">
      <w:pPr>
        <w:tabs>
          <w:tab w:val="left" w:pos="-720"/>
        </w:tabs>
        <w:ind w:left="0" w:hanging="2"/>
        <w:jc w:val="both"/>
      </w:pPr>
      <w:r>
        <w:t xml:space="preserve">The CCIAOR Executive Committee shall consist of the President, the President-Elect, the Immediate Past President, the </w:t>
      </w:r>
      <w:sdt>
        <w:sdtPr>
          <w:tag w:val="goog_rdk_329"/>
          <w:id w:val="-1758361543"/>
        </w:sdtPr>
        <w:sdtContent>
          <w:del w:id="976" w:author="Marissa Cyr" w:date="2019-10-10T19:24:00Z">
            <w:r>
              <w:delText>Secretary/</w:delText>
            </w:r>
          </w:del>
        </w:sdtContent>
      </w:sdt>
      <w:r>
        <w:t xml:space="preserve">Treasurer and the Chief Executive Officer (“CEO”) as a non-voting ex-officio member. </w:t>
      </w:r>
    </w:p>
    <w:p w14:paraId="000002CF" w14:textId="77777777" w:rsidR="00086C6B" w:rsidRDefault="00086C6B">
      <w:pPr>
        <w:tabs>
          <w:tab w:val="left" w:pos="-720"/>
        </w:tabs>
        <w:ind w:left="0" w:hanging="2"/>
        <w:jc w:val="both"/>
      </w:pPr>
      <w:bookmarkStart w:id="977" w:name="_heading=h.2fk6b3p" w:colFirst="0" w:colLast="0"/>
      <w:bookmarkEnd w:id="977"/>
    </w:p>
    <w:p w14:paraId="000002D0" w14:textId="77777777" w:rsidR="00086C6B" w:rsidRDefault="001F1B38">
      <w:pPr>
        <w:pStyle w:val="Heading3"/>
        <w:numPr>
          <w:ilvl w:val="2"/>
          <w:numId w:val="1"/>
        </w:numPr>
        <w:ind w:left="0" w:hanging="2"/>
      </w:pPr>
      <w:r>
        <w:t>Meetings</w:t>
      </w:r>
    </w:p>
    <w:p w14:paraId="000002D1" w14:textId="2BEB4F56" w:rsidR="00086C6B" w:rsidRDefault="001F1B38">
      <w:pPr>
        <w:ind w:left="0" w:hanging="2"/>
        <w:jc w:val="both"/>
      </w:pPr>
      <w:r>
        <w:t xml:space="preserve">At any meeting of the CCIAOR Executive Committee three </w:t>
      </w:r>
      <w:ins w:id="978" w:author="Ryan Castle" w:date="2020-04-21T09:59:00Z">
        <w:r w:rsidR="00605126">
          <w:t xml:space="preserve">voting </w:t>
        </w:r>
      </w:ins>
      <w:r>
        <w:t xml:space="preserve">(3) members of the committee present shall constitute a quorum for the transaction of business. </w:t>
      </w:r>
    </w:p>
    <w:p w14:paraId="000002D2" w14:textId="77777777" w:rsidR="00086C6B" w:rsidRDefault="00086C6B">
      <w:pPr>
        <w:ind w:left="0" w:hanging="2"/>
        <w:jc w:val="both"/>
      </w:pPr>
      <w:bookmarkStart w:id="979" w:name="_heading=h.upglbi" w:colFirst="0" w:colLast="0"/>
      <w:bookmarkEnd w:id="979"/>
    </w:p>
    <w:p w14:paraId="000002D3" w14:textId="77777777" w:rsidR="00086C6B" w:rsidRDefault="001F1B38">
      <w:pPr>
        <w:pStyle w:val="Heading2"/>
        <w:numPr>
          <w:ilvl w:val="1"/>
          <w:numId w:val="1"/>
        </w:numPr>
        <w:ind w:left="0" w:hanging="2"/>
      </w:pPr>
      <w:r>
        <w:t xml:space="preserve">The Finance Committee. </w:t>
      </w:r>
    </w:p>
    <w:p w14:paraId="000002D4" w14:textId="77777777" w:rsidR="00086C6B" w:rsidRDefault="00086C6B">
      <w:pPr>
        <w:ind w:left="0" w:hanging="2"/>
        <w:jc w:val="both"/>
      </w:pPr>
      <w:bookmarkStart w:id="980" w:name="_heading=h.3ep43zb" w:colFirst="0" w:colLast="0"/>
      <w:bookmarkEnd w:id="980"/>
    </w:p>
    <w:p w14:paraId="000002D5" w14:textId="77777777" w:rsidR="00086C6B" w:rsidRDefault="001F1B38">
      <w:pPr>
        <w:pStyle w:val="Heading3"/>
        <w:numPr>
          <w:ilvl w:val="2"/>
          <w:numId w:val="1"/>
        </w:numPr>
        <w:ind w:left="0" w:hanging="2"/>
      </w:pPr>
      <w:r>
        <w:t>Role</w:t>
      </w:r>
      <w:sdt>
        <w:sdtPr>
          <w:tag w:val="goog_rdk_330"/>
          <w:id w:val="1325087645"/>
        </w:sdtPr>
        <w:sdtContent>
          <w:del w:id="981" w:author="Marissa Cyr" w:date="2019-10-10T19:17:00Z">
            <w:r>
              <w:delText>Charge.</w:delText>
            </w:r>
          </w:del>
        </w:sdtContent>
      </w:sdt>
      <w:r>
        <w:t xml:space="preserve"> </w:t>
      </w:r>
    </w:p>
    <w:p w14:paraId="000002D6" w14:textId="0934BEC2" w:rsidR="00086C6B" w:rsidRDefault="001F1B38">
      <w:pPr>
        <w:tabs>
          <w:tab w:val="left" w:pos="-720"/>
        </w:tabs>
        <w:ind w:left="0" w:hanging="2"/>
        <w:jc w:val="both"/>
      </w:pPr>
      <w:r>
        <w:t xml:space="preserve">The </w:t>
      </w:r>
      <w:del w:id="982" w:author="Marissa Cyr" w:date="2020-04-20T09:27:00Z">
        <w:r w:rsidDel="00E3433D">
          <w:delText>finance committees’ role is</w:delText>
        </w:r>
      </w:del>
      <w:ins w:id="983" w:author="Marissa Cyr" w:date="2020-04-20T09:27:00Z">
        <w:r w:rsidR="00E3433D">
          <w:t>role of the Finance Committee is</w:t>
        </w:r>
      </w:ins>
      <w:r>
        <w:t xml:space="preserve"> to provide financial oversight to the CCIAOR</w:t>
      </w:r>
      <w:sdt>
        <w:sdtPr>
          <w:tag w:val="goog_rdk_331"/>
          <w:id w:val="1528755107"/>
        </w:sdtPr>
        <w:sdtContent>
          <w:del w:id="984" w:author="Marissa Cyr" w:date="2019-10-10T19:18:00Z">
            <w:r>
              <w:delText>charge is to insure fiscal responsibility of CCIAOR</w:delText>
            </w:r>
          </w:del>
        </w:sdtContent>
      </w:sdt>
      <w:r>
        <w:t xml:space="preserve"> and to develop and recommend a budget to the Board of Directors of CCIAOR.  </w:t>
      </w:r>
      <w:sdt>
        <w:sdtPr>
          <w:tag w:val="goog_rdk_332"/>
          <w:id w:val="464323795"/>
        </w:sdtPr>
        <w:sdtContent>
          <w:del w:id="985" w:author="Marissa Cyr" w:date="2019-10-10T19:18:00Z">
            <w:r>
              <w:delText xml:space="preserve">The finance committee does not create policy; it is responsible for the financial implementation of the policy decisions of the Board of Directors. </w:delText>
            </w:r>
          </w:del>
        </w:sdtContent>
      </w:sdt>
      <w:sdt>
        <w:sdtPr>
          <w:tag w:val="goog_rdk_333"/>
          <w:id w:val="1832556094"/>
        </w:sdtPr>
        <w:sdtContent>
          <w:del w:id="986" w:author="Marissa Cyr" w:date="2019-10-10T19:18:00Z">
            <w:r>
              <w:delText>The functions of the Finance Committee are outlined in the CCIAOR Policies.&amp;MLS Policy Manual.</w:delText>
            </w:r>
          </w:del>
        </w:sdtContent>
      </w:sdt>
    </w:p>
    <w:p w14:paraId="000002D7" w14:textId="77777777" w:rsidR="00086C6B" w:rsidRDefault="00086C6B">
      <w:pPr>
        <w:tabs>
          <w:tab w:val="left" w:pos="-720"/>
        </w:tabs>
        <w:ind w:left="0" w:hanging="2"/>
        <w:jc w:val="both"/>
      </w:pPr>
      <w:bookmarkStart w:id="987" w:name="_heading=h.1tuee74" w:colFirst="0" w:colLast="0"/>
      <w:bookmarkEnd w:id="987"/>
    </w:p>
    <w:p w14:paraId="000002D8" w14:textId="77777777" w:rsidR="00086C6B" w:rsidRDefault="001F1B38">
      <w:pPr>
        <w:pStyle w:val="Heading3"/>
        <w:numPr>
          <w:ilvl w:val="2"/>
          <w:numId w:val="1"/>
        </w:numPr>
        <w:ind w:left="0" w:hanging="2"/>
      </w:pPr>
      <w:r>
        <w:t xml:space="preserve">Members. </w:t>
      </w:r>
    </w:p>
    <w:p w14:paraId="000002D9" w14:textId="097FBFCB" w:rsidR="00086C6B" w:rsidRDefault="001F1B38">
      <w:pPr>
        <w:tabs>
          <w:tab w:val="left" w:pos="-720"/>
        </w:tabs>
        <w:ind w:left="0" w:hanging="2"/>
        <w:jc w:val="both"/>
      </w:pPr>
      <w:r>
        <w:t xml:space="preserve">The Finance Committee shall consist of Seven (7) members.  </w:t>
      </w:r>
      <w:proofErr w:type="spellStart"/>
      <w:r>
        <w:t>The</w:t>
      </w:r>
      <w:sdt>
        <w:sdtPr>
          <w:tag w:val="goog_rdk_334"/>
          <w:id w:val="533310677"/>
        </w:sdtPr>
        <w:sdtContent>
          <w:del w:id="988" w:author="Marissa Cyr" w:date="2019-10-10T19:19:00Z">
            <w:r>
              <w:delText xml:space="preserve"> Secretary/</w:delText>
            </w:r>
          </w:del>
        </w:sdtContent>
      </w:sdt>
      <w:r>
        <w:t>Treasurer</w:t>
      </w:r>
      <w:proofErr w:type="spellEnd"/>
      <w:r>
        <w:t xml:space="preserve"> of CCIAOR shall serve as the chairperson</w:t>
      </w:r>
      <w:ins w:id="989" w:author="Marissa Cyr" w:date="2020-02-04T16:56:00Z">
        <w:r w:rsidR="00D45ED5">
          <w:t>.</w:t>
        </w:r>
      </w:ins>
      <w:ins w:id="990" w:author="Marissa Cyr" w:date="2020-04-21T10:34:00Z">
        <w:r w:rsidR="00E13DFD">
          <w:t xml:space="preserve"> There is no vice chairperson.</w:t>
        </w:r>
      </w:ins>
      <w:r>
        <w:t xml:space="preserve"> </w:t>
      </w:r>
      <w:customXmlDelRangeStart w:id="991" w:author="Marissa Cyr" w:date="2020-02-04T16:56:00Z"/>
      <w:sdt>
        <w:sdtPr>
          <w:tag w:val="goog_rdk_335"/>
          <w:id w:val="-803624337"/>
        </w:sdtPr>
        <w:sdtContent>
          <w:customXmlDelRangeEnd w:id="991"/>
          <w:customXmlDelRangeStart w:id="992" w:author="Marissa Cyr" w:date="2020-02-04T16:56:00Z"/>
        </w:sdtContent>
      </w:sdt>
      <w:customXmlDelRangeEnd w:id="992"/>
      <w:del w:id="993" w:author="Marissa Cyr" w:date="2020-02-04T16:55:00Z">
        <w:r w:rsidDel="00D45ED5">
          <w:delText xml:space="preserve">and the </w:delText>
        </w:r>
        <w:r w:rsidDel="00D45ED5">
          <w:lastRenderedPageBreak/>
          <w:delText xml:space="preserve">Secretary/Treasurer of CCIMLS shall serve as Vice Chair, should there be two Secretary/Treasurers.  </w:delText>
        </w:r>
      </w:del>
      <w:sdt>
        <w:sdtPr>
          <w:tag w:val="goog_rdk_336"/>
          <w:id w:val="-1495643038"/>
        </w:sdtPr>
        <w:sdtContent>
          <w:del w:id="994" w:author="Marissa Cyr" w:date="2019-11-14T18:06:00Z">
            <w:r>
              <w:delText xml:space="preserve">The Executive Committee of CCIAOR and the Executive Committee of CCIMLS shall coordinate the appointments of the remaining members of the committee. </w:delText>
            </w:r>
          </w:del>
        </w:sdtContent>
      </w:sdt>
      <w:r>
        <w:t xml:space="preserve"> All Finance Committee Members, other than the </w:t>
      </w:r>
      <w:sdt>
        <w:sdtPr>
          <w:tag w:val="goog_rdk_337"/>
          <w:id w:val="-1519307005"/>
        </w:sdtPr>
        <w:sdtContent>
          <w:del w:id="995" w:author="Marissa Cyr" w:date="2019-10-10T19:19:00Z">
            <w:r>
              <w:delText>Secretary/</w:delText>
            </w:r>
          </w:del>
        </w:sdtContent>
      </w:sdt>
      <w:r>
        <w:t>Treasurer</w:t>
      </w:r>
      <w:sdt>
        <w:sdtPr>
          <w:tag w:val="goog_rdk_338"/>
          <w:id w:val="-982854134"/>
        </w:sdtPr>
        <w:sdtContent>
          <w:del w:id="996" w:author="Marissa Cyr" w:date="2019-10-10T19:19:00Z">
            <w:r>
              <w:delText>(s)</w:delText>
            </w:r>
          </w:del>
        </w:sdtContent>
      </w:sdt>
      <w:r>
        <w:t xml:space="preserve">, must </w:t>
      </w:r>
      <w:sdt>
        <w:sdtPr>
          <w:tag w:val="goog_rdk_339"/>
          <w:id w:val="-1460950599"/>
        </w:sdtPr>
        <w:sdtContent>
          <w:del w:id="997" w:author="Marissa Cyr" w:date="2019-10-21T19:24:00Z">
            <w:r>
              <w:delText xml:space="preserve">be </w:delText>
            </w:r>
          </w:del>
        </w:sdtContent>
      </w:sdt>
      <w:r>
        <w:t xml:space="preserve">not currently serve on the board of directors. </w:t>
      </w:r>
      <w:sdt>
        <w:sdtPr>
          <w:tag w:val="goog_rdk_340"/>
          <w:id w:val="1864862627"/>
        </w:sdtPr>
        <w:sdtContent>
          <w:del w:id="998" w:author="Marissa Cyr" w:date="2019-10-10T19:19:00Z">
            <w:r>
              <w:delText>non-Director CCIAOR primary members.</w:delText>
            </w:r>
          </w:del>
        </w:sdtContent>
      </w:sdt>
    </w:p>
    <w:p w14:paraId="000002DA" w14:textId="77777777" w:rsidR="00086C6B" w:rsidRDefault="00086C6B">
      <w:pPr>
        <w:tabs>
          <w:tab w:val="left" w:pos="-720"/>
        </w:tabs>
        <w:ind w:left="0" w:hanging="2"/>
        <w:jc w:val="both"/>
      </w:pPr>
      <w:bookmarkStart w:id="999" w:name="_heading=h.4du1wux" w:colFirst="0" w:colLast="0"/>
      <w:bookmarkEnd w:id="999"/>
    </w:p>
    <w:bookmarkStart w:id="1000" w:name="_heading=h.in70vp3qg7nc" w:colFirst="0" w:colLast="0"/>
    <w:bookmarkEnd w:id="1000"/>
    <w:p w14:paraId="000002DB" w14:textId="77777777" w:rsidR="00086C6B" w:rsidRDefault="00C649B8">
      <w:pPr>
        <w:pStyle w:val="Heading3"/>
        <w:numPr>
          <w:ilvl w:val="2"/>
          <w:numId w:val="1"/>
        </w:numPr>
        <w:ind w:left="0" w:hanging="2"/>
      </w:pPr>
      <w:sdt>
        <w:sdtPr>
          <w:tag w:val="goog_rdk_342"/>
          <w:id w:val="-2090688691"/>
        </w:sdtPr>
        <w:sdtContent>
          <w:sdt>
            <w:sdtPr>
              <w:tag w:val="goog_rdk_343"/>
              <w:id w:val="1560204916"/>
            </w:sdtPr>
            <w:sdtContent/>
          </w:sdt>
          <w:del w:id="1001" w:author="Marissa Cyr" w:date="2019-10-17T19:51:00Z">
            <w:r w:rsidR="001F1B38">
              <w:delText xml:space="preserve">Appointment and </w:delText>
            </w:r>
          </w:del>
        </w:sdtContent>
      </w:sdt>
      <w:commentRangeStart w:id="1002"/>
      <w:r w:rsidR="001F1B38">
        <w:t>Terms</w:t>
      </w:r>
      <w:commentRangeEnd w:id="1002"/>
      <w:r w:rsidR="001E0F1F">
        <w:rPr>
          <w:rStyle w:val="CommentReference"/>
          <w:b w:val="0"/>
          <w:spacing w:val="0"/>
        </w:rPr>
        <w:commentReference w:id="1002"/>
      </w:r>
      <w:r w:rsidR="001F1B38">
        <w:t xml:space="preserve">.  </w:t>
      </w:r>
    </w:p>
    <w:p w14:paraId="000002DC" w14:textId="4E217192" w:rsidR="00086C6B" w:rsidRDefault="00C649B8">
      <w:pPr>
        <w:tabs>
          <w:tab w:val="left" w:pos="-720"/>
        </w:tabs>
        <w:ind w:left="0" w:hanging="2"/>
        <w:jc w:val="both"/>
      </w:pPr>
      <w:sdt>
        <w:sdtPr>
          <w:tag w:val="goog_rdk_345"/>
          <w:id w:val="-803460154"/>
        </w:sdtPr>
        <w:sdtContent>
          <w:del w:id="1003" w:author="Marissa Cyr" w:date="2019-11-14T18:07:00Z">
            <w:r w:rsidR="001F1B38">
              <w:delText>Members shall be appointed by the Executive Committee of CCIAOR and the Executive committee of CCIMLS as terms require. These a</w:delText>
            </w:r>
          </w:del>
        </w:sdtContent>
      </w:sdt>
      <w:sdt>
        <w:sdtPr>
          <w:tag w:val="goog_rdk_346"/>
          <w:id w:val="-1764747217"/>
        </w:sdtPr>
        <w:sdtContent>
          <w:ins w:id="1004" w:author="Marissa Cyr" w:date="2019-11-14T18:07:00Z">
            <w:r w:rsidR="001F1B38">
              <w:t xml:space="preserve"> A</w:t>
            </w:r>
          </w:ins>
        </w:sdtContent>
      </w:sdt>
      <w:r w:rsidR="001F1B38">
        <w:t>ppointees</w:t>
      </w:r>
      <w:r w:rsidR="001F1B38">
        <w:rPr>
          <w:rFonts w:ascii="Times" w:eastAsia="Times" w:hAnsi="Times" w:cs="Times"/>
        </w:rPr>
        <w:t xml:space="preserve"> shall serve for staggered </w:t>
      </w:r>
      <w:sdt>
        <w:sdtPr>
          <w:tag w:val="goog_rdk_347"/>
          <w:id w:val="228575189"/>
        </w:sdtPr>
        <w:sdtContent>
          <w:ins w:id="1005" w:author="Marissa Cyr" w:date="2019-10-10T19:19:00Z">
            <w:r w:rsidR="001F1B38">
              <w:rPr>
                <w:rFonts w:ascii="Times" w:eastAsia="Times" w:hAnsi="Times" w:cs="Times"/>
              </w:rPr>
              <w:t xml:space="preserve">two (2) </w:t>
            </w:r>
          </w:ins>
        </w:sdtContent>
      </w:sdt>
      <w:sdt>
        <w:sdtPr>
          <w:tag w:val="goog_rdk_348"/>
          <w:id w:val="-1060784035"/>
        </w:sdtPr>
        <w:sdtContent>
          <w:sdt>
            <w:sdtPr>
              <w:tag w:val="goog_rdk_349"/>
              <w:id w:val="-1417860506"/>
            </w:sdtPr>
            <w:sdtContent/>
          </w:sdt>
          <w:del w:id="1006" w:author="Marissa Cyr" w:date="2019-10-10T19:19:00Z">
            <w:r w:rsidR="001F1B38">
              <w:rPr>
                <w:rFonts w:ascii="Times" w:eastAsia="Times" w:hAnsi="Times" w:cs="Times"/>
              </w:rPr>
              <w:delText xml:space="preserve">three (3) </w:delText>
            </w:r>
          </w:del>
        </w:sdtContent>
      </w:sdt>
      <w:r w:rsidR="001F1B38">
        <w:rPr>
          <w:rFonts w:ascii="Times" w:eastAsia="Times" w:hAnsi="Times" w:cs="Times"/>
        </w:rPr>
        <w:t xml:space="preserve">year terms. The CCIAOR </w:t>
      </w:r>
      <w:sdt>
        <w:sdtPr>
          <w:tag w:val="goog_rdk_350"/>
          <w:id w:val="756714248"/>
        </w:sdtPr>
        <w:sdtContent>
          <w:del w:id="1007" w:author="Marissa Cyr" w:date="2019-10-10T19:23:00Z">
            <w:r w:rsidR="001F1B38">
              <w:rPr>
                <w:rFonts w:ascii="Times" w:eastAsia="Times" w:hAnsi="Times" w:cs="Times"/>
              </w:rPr>
              <w:delText>Secretary/</w:delText>
            </w:r>
          </w:del>
        </w:sdtContent>
      </w:sdt>
      <w:r w:rsidR="001F1B38">
        <w:rPr>
          <w:rFonts w:ascii="Times" w:eastAsia="Times" w:hAnsi="Times" w:cs="Times"/>
        </w:rPr>
        <w:t xml:space="preserve">Treasurer shall be appointed to a one </w:t>
      </w:r>
      <w:ins w:id="1008" w:author="Marissa Cyr" w:date="2020-04-29T10:07:00Z">
        <w:r w:rsidR="002329E7">
          <w:rPr>
            <w:rFonts w:ascii="Times" w:eastAsia="Times" w:hAnsi="Times" w:cs="Times"/>
          </w:rPr>
          <w:t xml:space="preserve">(1) </w:t>
        </w:r>
      </w:ins>
      <w:r w:rsidR="001F1B38">
        <w:rPr>
          <w:rFonts w:ascii="Times" w:eastAsia="Times" w:hAnsi="Times" w:cs="Times"/>
        </w:rPr>
        <w:t xml:space="preserve">year term as Chair. </w:t>
      </w:r>
      <w:customXmlDelRangeStart w:id="1009" w:author="Marissa Cyr" w:date="2020-02-04T10:29:00Z"/>
      <w:sdt>
        <w:sdtPr>
          <w:tag w:val="goog_rdk_351"/>
          <w:id w:val="471876325"/>
        </w:sdtPr>
        <w:sdtContent>
          <w:customXmlDelRangeEnd w:id="1009"/>
          <w:customXmlDelRangeStart w:id="1010" w:author="Marissa Cyr" w:date="2020-02-04T10:29:00Z"/>
        </w:sdtContent>
      </w:sdt>
      <w:customXmlDelRangeEnd w:id="1010"/>
      <w:commentRangeStart w:id="1011"/>
      <w:del w:id="1012" w:author="Marissa Cyr" w:date="2020-02-04T10:29:00Z">
        <w:r w:rsidR="001F1B38" w:rsidDel="00D17784">
          <w:rPr>
            <w:rFonts w:ascii="Times" w:eastAsia="Times" w:hAnsi="Times" w:cs="Times"/>
          </w:rPr>
          <w:delText xml:space="preserve">Should there be two </w:delText>
        </w:r>
      </w:del>
      <w:customXmlDelRangeStart w:id="1013" w:author="Marissa Cyr" w:date="2020-02-04T10:29:00Z"/>
      <w:sdt>
        <w:sdtPr>
          <w:tag w:val="goog_rdk_352"/>
          <w:id w:val="-1614902149"/>
        </w:sdtPr>
        <w:sdtContent>
          <w:customXmlDelRangeEnd w:id="1013"/>
          <w:del w:id="1014" w:author="Marissa Cyr" w:date="2019-10-10T19:24:00Z">
            <w:r w:rsidR="001F1B38">
              <w:rPr>
                <w:rFonts w:ascii="Times" w:eastAsia="Times" w:hAnsi="Times" w:cs="Times"/>
              </w:rPr>
              <w:delText>Secretary/</w:delText>
            </w:r>
          </w:del>
          <w:customXmlDelRangeStart w:id="1015" w:author="Marissa Cyr" w:date="2020-02-04T10:29:00Z"/>
        </w:sdtContent>
      </w:sdt>
      <w:customXmlDelRangeEnd w:id="1015"/>
      <w:del w:id="1016" w:author="Marissa Cyr" w:date="2020-02-04T10:29:00Z">
        <w:r w:rsidR="001F1B38" w:rsidDel="00D17784">
          <w:rPr>
            <w:rFonts w:ascii="Times" w:eastAsia="Times" w:hAnsi="Times" w:cs="Times"/>
          </w:rPr>
          <w:delText xml:space="preserve">Treasurers, the </w:delText>
        </w:r>
      </w:del>
      <w:customXmlDelRangeStart w:id="1017" w:author="Marissa Cyr" w:date="2020-02-04T10:29:00Z"/>
      <w:sdt>
        <w:sdtPr>
          <w:tag w:val="goog_rdk_353"/>
          <w:id w:val="-1390105753"/>
        </w:sdtPr>
        <w:sdtContent>
          <w:customXmlDelRangeEnd w:id="1017"/>
          <w:del w:id="1018" w:author="Marissa Cyr" w:date="2019-10-10T19:24:00Z">
            <w:r w:rsidR="001F1B38">
              <w:rPr>
                <w:rFonts w:ascii="Times" w:eastAsia="Times" w:hAnsi="Times" w:cs="Times"/>
              </w:rPr>
              <w:delText>Secretary/</w:delText>
            </w:r>
          </w:del>
          <w:customXmlDelRangeStart w:id="1019" w:author="Marissa Cyr" w:date="2020-02-04T10:29:00Z"/>
        </w:sdtContent>
      </w:sdt>
      <w:customXmlDelRangeEnd w:id="1019"/>
      <w:del w:id="1020" w:author="Marissa Cyr" w:date="2020-02-04T10:29:00Z">
        <w:r w:rsidR="001F1B38" w:rsidDel="00D17784">
          <w:rPr>
            <w:rFonts w:ascii="Times" w:eastAsia="Times" w:hAnsi="Times" w:cs="Times"/>
          </w:rPr>
          <w:delText>Treasurer of the CCIMLS shall be appointed to a one (1) year term as Vice Chair and will be the Eighth (8</w:delText>
        </w:r>
        <w:r w:rsidR="001F1B38" w:rsidDel="00D17784">
          <w:rPr>
            <w:rFonts w:ascii="Times" w:eastAsia="Times" w:hAnsi="Times" w:cs="Times"/>
            <w:vertAlign w:val="superscript"/>
          </w:rPr>
          <w:delText>th</w:delText>
        </w:r>
        <w:r w:rsidR="001F1B38" w:rsidDel="00D17784">
          <w:rPr>
            <w:rFonts w:ascii="Times" w:eastAsia="Times" w:hAnsi="Times" w:cs="Times"/>
          </w:rPr>
          <w:delText xml:space="preserve">) member of the committee for that year. </w:delText>
        </w:r>
      </w:del>
      <w:sdt>
        <w:sdtPr>
          <w:tag w:val="goog_rdk_354"/>
          <w:id w:val="-807631413"/>
        </w:sdtPr>
        <w:sdtContent/>
      </w:sdt>
      <w:del w:id="1021" w:author="Marissa Cyr" w:date="2019-12-05T16:45:00Z">
        <w:r w:rsidR="001F1B38" w:rsidDel="003C4B12">
          <w:rPr>
            <w:rFonts w:ascii="Times" w:eastAsia="Times" w:hAnsi="Times" w:cs="Times"/>
          </w:rPr>
          <w:delText>Any vacancies in these terms shall be filled to the end of the respective term(s) by the Executive Committees.  All terms end on December 31</w:delText>
        </w:r>
        <w:r w:rsidR="001F1B38" w:rsidDel="003C4B12">
          <w:rPr>
            <w:rFonts w:ascii="Times" w:eastAsia="Times" w:hAnsi="Times" w:cs="Times"/>
            <w:vertAlign w:val="superscript"/>
          </w:rPr>
          <w:delText>st</w:delText>
        </w:r>
        <w:r w:rsidR="001F1B38" w:rsidDel="003C4B12">
          <w:rPr>
            <w:rFonts w:ascii="Times" w:eastAsia="Times" w:hAnsi="Times" w:cs="Times"/>
          </w:rPr>
          <w:delText xml:space="preserve"> of the last year of their respective term.</w:delText>
        </w:r>
      </w:del>
      <w:commentRangeEnd w:id="1011"/>
      <w:r w:rsidR="001E0F1F">
        <w:rPr>
          <w:rStyle w:val="CommentReference"/>
        </w:rPr>
        <w:commentReference w:id="1011"/>
      </w:r>
    </w:p>
    <w:p w14:paraId="000002DD" w14:textId="77777777" w:rsidR="00086C6B" w:rsidRDefault="00086C6B">
      <w:pPr>
        <w:tabs>
          <w:tab w:val="left" w:pos="-720"/>
        </w:tabs>
        <w:ind w:left="0" w:hanging="2"/>
        <w:jc w:val="both"/>
      </w:pPr>
    </w:p>
    <w:p w14:paraId="000002DE" w14:textId="77777777" w:rsidR="00086C6B" w:rsidRDefault="00086C6B">
      <w:pPr>
        <w:tabs>
          <w:tab w:val="left" w:pos="-720"/>
        </w:tabs>
        <w:ind w:left="0" w:hanging="2"/>
        <w:jc w:val="both"/>
      </w:pPr>
    </w:p>
    <w:commentRangeStart w:id="1022"/>
    <w:p w14:paraId="000002DF" w14:textId="677B42DF" w:rsidR="00086C6B" w:rsidRDefault="00C649B8">
      <w:pPr>
        <w:tabs>
          <w:tab w:val="left" w:pos="-720"/>
        </w:tabs>
        <w:ind w:left="0" w:hanging="2"/>
        <w:jc w:val="both"/>
      </w:pPr>
      <w:sdt>
        <w:sdtPr>
          <w:tag w:val="goog_rdk_355"/>
          <w:id w:val="46033986"/>
        </w:sdtPr>
        <w:sdtContent/>
      </w:sdt>
      <w:del w:id="1023" w:author="Marissa Cyr" w:date="2019-12-05T16:46:00Z">
        <w:r w:rsidR="001F1B38" w:rsidDel="003C4B12">
          <w:delText>Deposits and expenditures of funds shall be in accordance with policies and the current year’s approved budget as reviewed by the Finance Committee and established by the CCIAOR Board of Directors. Any unbudgeted expenditures exceeding ten percent (10%) of the current year’s approved budget shall require authorization by vote of a majority of two hundred (200) REALTORS</w:delText>
        </w:r>
        <w:r w:rsidR="001F1B38" w:rsidDel="003C4B12">
          <w:rPr>
            <w:vertAlign w:val="superscript"/>
          </w:rPr>
          <w:delText>®</w:delText>
        </w:r>
        <w:r w:rsidR="001F1B38" w:rsidDel="003C4B12">
          <w:delText xml:space="preserve"> Members or ten percent (10%) of the voting membership, whichever is less, voting in person, remotely/electronically or by proxy at a duly convened meeting of the general membership.</w:delText>
        </w:r>
      </w:del>
      <w:commentRangeEnd w:id="1022"/>
      <w:r w:rsidR="001E0F1F">
        <w:rPr>
          <w:rStyle w:val="CommentReference"/>
        </w:rPr>
        <w:commentReference w:id="1022"/>
      </w:r>
    </w:p>
    <w:p w14:paraId="000002E0" w14:textId="77777777" w:rsidR="00086C6B" w:rsidRDefault="00086C6B">
      <w:pPr>
        <w:tabs>
          <w:tab w:val="left" w:pos="-720"/>
        </w:tabs>
        <w:ind w:left="0" w:hanging="2"/>
        <w:jc w:val="both"/>
      </w:pPr>
      <w:bookmarkStart w:id="1024" w:name="_heading=h.2szc72q" w:colFirst="0" w:colLast="0"/>
      <w:bookmarkEnd w:id="1024"/>
    </w:p>
    <w:p w14:paraId="000002E1" w14:textId="77777777" w:rsidR="00086C6B" w:rsidRDefault="00086C6B">
      <w:pPr>
        <w:tabs>
          <w:tab w:val="left" w:pos="-720"/>
        </w:tabs>
        <w:ind w:left="0" w:hanging="2"/>
        <w:jc w:val="both"/>
        <w:rPr>
          <w:b/>
        </w:rPr>
      </w:pPr>
    </w:p>
    <w:p w14:paraId="000002E2" w14:textId="75EEF3F5" w:rsidR="00086C6B" w:rsidDel="00605126" w:rsidRDefault="001F1B38">
      <w:pPr>
        <w:tabs>
          <w:tab w:val="left" w:pos="-720"/>
        </w:tabs>
        <w:ind w:left="0" w:hanging="2"/>
        <w:jc w:val="both"/>
        <w:rPr>
          <w:del w:id="1025" w:author="Ryan Castle" w:date="2020-04-21T10:00:00Z"/>
        </w:rPr>
      </w:pPr>
      <w:commentRangeStart w:id="1026"/>
      <w:del w:id="1027" w:author="Ryan Castle" w:date="2020-04-21T10:00:00Z">
        <w:r w:rsidDel="00605126">
          <w:rPr>
            <w:b/>
          </w:rPr>
          <w:delText>Election/Voting Committee</w:delText>
        </w:r>
        <w:r w:rsidDel="00605126">
          <w:delText xml:space="preserve">: </w:delText>
        </w:r>
      </w:del>
      <w:commentRangeEnd w:id="1026"/>
      <w:r w:rsidR="001E0F1F">
        <w:rPr>
          <w:rStyle w:val="CommentReference"/>
        </w:rPr>
        <w:commentReference w:id="1026"/>
      </w:r>
    </w:p>
    <w:p w14:paraId="000002E3" w14:textId="6B11EDDF" w:rsidR="00086C6B" w:rsidDel="00605126" w:rsidRDefault="00086C6B">
      <w:pPr>
        <w:tabs>
          <w:tab w:val="left" w:pos="-720"/>
        </w:tabs>
        <w:ind w:left="0" w:hanging="2"/>
        <w:jc w:val="both"/>
        <w:rPr>
          <w:del w:id="1028" w:author="Ryan Castle" w:date="2020-04-21T10:00:00Z"/>
        </w:rPr>
      </w:pPr>
    </w:p>
    <w:p w14:paraId="1A39B695" w14:textId="1D1C9832" w:rsidR="00E3433D" w:rsidDel="00605126" w:rsidRDefault="00E3433D">
      <w:pPr>
        <w:numPr>
          <w:ilvl w:val="0"/>
          <w:numId w:val="4"/>
        </w:numPr>
        <w:tabs>
          <w:tab w:val="left" w:pos="-720"/>
        </w:tabs>
        <w:ind w:left="0" w:hanging="2"/>
        <w:jc w:val="both"/>
        <w:rPr>
          <w:ins w:id="1029" w:author="Marissa Cyr" w:date="2020-04-20T09:28:00Z"/>
          <w:del w:id="1030" w:author="Ryan Castle" w:date="2020-04-21T10:00:00Z"/>
        </w:rPr>
      </w:pPr>
      <w:ins w:id="1031" w:author="Marissa Cyr" w:date="2020-04-20T09:28:00Z">
        <w:del w:id="1032" w:author="Ryan Castle" w:date="2020-04-21T10:00:00Z">
          <w:r w:rsidRPr="00E3433D" w:rsidDel="00605126">
            <w:rPr>
              <w:b/>
              <w:bCs/>
            </w:rPr>
            <w:delText>Role</w:delText>
          </w:r>
          <w:r w:rsidDel="00605126">
            <w:delText xml:space="preserve">. The role of the Election/Voting committee is to oversee the annual election process and ensure compliance with these Bylaws. </w:delText>
          </w:r>
        </w:del>
      </w:ins>
    </w:p>
    <w:p w14:paraId="6AD3D7B6" w14:textId="6D077E9E" w:rsidR="00E3433D" w:rsidRPr="00E3433D" w:rsidDel="00605126" w:rsidRDefault="00E3433D" w:rsidP="00E3433D">
      <w:pPr>
        <w:tabs>
          <w:tab w:val="left" w:pos="-720"/>
        </w:tabs>
        <w:ind w:leftChars="0" w:left="0" w:firstLineChars="0" w:firstLine="0"/>
        <w:jc w:val="both"/>
        <w:rPr>
          <w:ins w:id="1033" w:author="Marissa Cyr" w:date="2020-04-20T09:28:00Z"/>
          <w:del w:id="1034" w:author="Ryan Castle" w:date="2020-04-21T10:00:00Z"/>
        </w:rPr>
      </w:pPr>
    </w:p>
    <w:p w14:paraId="000002E4" w14:textId="55171C24" w:rsidR="00086C6B" w:rsidDel="00605126" w:rsidRDefault="001F1B38">
      <w:pPr>
        <w:numPr>
          <w:ilvl w:val="0"/>
          <w:numId w:val="4"/>
        </w:numPr>
        <w:tabs>
          <w:tab w:val="left" w:pos="-720"/>
        </w:tabs>
        <w:ind w:left="0" w:hanging="2"/>
        <w:jc w:val="both"/>
        <w:rPr>
          <w:del w:id="1035" w:author="Ryan Castle" w:date="2020-04-21T10:00:00Z"/>
        </w:rPr>
      </w:pPr>
      <w:del w:id="1036" w:author="Ryan Castle" w:date="2020-04-21T10:00:00Z">
        <w:r w:rsidDel="00605126">
          <w:rPr>
            <w:b/>
          </w:rPr>
          <w:delText>Members.</w:delText>
        </w:r>
        <w:r w:rsidDel="00605126">
          <w:delText xml:space="preserve"> The Election/Voting committee shall be comprised of at least three (3) non-Director REALTOR® members.  Those members cannot be seeking any elected </w:delText>
        </w:r>
        <w:r w:rsidR="00E3433D" w:rsidDel="00605126">
          <w:delText>office,</w:delText>
        </w:r>
        <w:r w:rsidDel="00605126">
          <w:delText xml:space="preserve"> and all shall be Realtors in good standing and all must agree to sign and abide by a confidentiality agreement.</w:delText>
        </w:r>
      </w:del>
    </w:p>
    <w:p w14:paraId="000002E5" w14:textId="729F6C43" w:rsidR="00086C6B" w:rsidDel="00605126" w:rsidRDefault="00086C6B">
      <w:pPr>
        <w:tabs>
          <w:tab w:val="left" w:pos="-720"/>
        </w:tabs>
        <w:ind w:left="0" w:hanging="2"/>
        <w:jc w:val="both"/>
        <w:rPr>
          <w:del w:id="1037" w:author="Ryan Castle" w:date="2020-04-21T10:00:00Z"/>
        </w:rPr>
      </w:pPr>
    </w:p>
    <w:p w14:paraId="000002E6" w14:textId="734A7217" w:rsidR="00086C6B" w:rsidDel="00605126" w:rsidRDefault="00C649B8">
      <w:pPr>
        <w:numPr>
          <w:ilvl w:val="0"/>
          <w:numId w:val="4"/>
        </w:numPr>
        <w:tabs>
          <w:tab w:val="left" w:pos="-720"/>
        </w:tabs>
        <w:ind w:left="0" w:hanging="2"/>
        <w:jc w:val="both"/>
        <w:rPr>
          <w:del w:id="1038" w:author="Ryan Castle" w:date="2020-04-21T10:00:00Z"/>
          <w:rFonts w:ascii="Times" w:eastAsia="Times" w:hAnsi="Times" w:cs="Times"/>
        </w:rPr>
      </w:pPr>
      <w:customXmlDelRangeStart w:id="1039" w:author="Ryan Castle" w:date="2020-04-21T10:00:00Z"/>
      <w:sdt>
        <w:sdtPr>
          <w:tag w:val="goog_rdk_357"/>
          <w:id w:val="1832721785"/>
        </w:sdtPr>
        <w:sdtContent>
          <w:customXmlDelRangeEnd w:id="1039"/>
          <w:del w:id="1040" w:author="Ryan Castle" w:date="2020-04-21T10:00:00Z">
            <w:r w:rsidR="001F1B38" w:rsidDel="00605126">
              <w:rPr>
                <w:b/>
              </w:rPr>
              <w:delText xml:space="preserve">Appointment and </w:delText>
            </w:r>
          </w:del>
          <w:customXmlDelRangeStart w:id="1041" w:author="Ryan Castle" w:date="2020-04-21T10:00:00Z"/>
        </w:sdtContent>
      </w:sdt>
      <w:customXmlDelRangeEnd w:id="1041"/>
      <w:del w:id="1042" w:author="Ryan Castle" w:date="2020-04-21T10:00:00Z">
        <w:r w:rsidR="001F1B38" w:rsidDel="00605126">
          <w:rPr>
            <w:b/>
          </w:rPr>
          <w:delText>Terms.</w:delText>
        </w:r>
        <w:r w:rsidR="001F1B38" w:rsidDel="00605126">
          <w:delText xml:space="preserve"> </w:delText>
        </w:r>
      </w:del>
      <w:customXmlDelRangeStart w:id="1043" w:author="Ryan Castle" w:date="2020-04-21T10:00:00Z"/>
      <w:sdt>
        <w:sdtPr>
          <w:tag w:val="goog_rdk_358"/>
          <w:id w:val="-222294256"/>
        </w:sdtPr>
        <w:sdtContent>
          <w:customXmlDelRangeEnd w:id="1043"/>
          <w:del w:id="1044" w:author="Ryan Castle" w:date="2020-04-21T10:00:00Z">
            <w:r w:rsidR="001F1B38" w:rsidDel="00605126">
              <w:delText xml:space="preserve">The Election/Voting committee is appointed by the CCIAOR Board of Directors and the CCIMLS Board of Directors. </w:delText>
            </w:r>
          </w:del>
          <w:customXmlDelRangeStart w:id="1045" w:author="Ryan Castle" w:date="2020-04-21T10:00:00Z"/>
        </w:sdtContent>
      </w:sdt>
      <w:customXmlDelRangeEnd w:id="1045"/>
      <w:del w:id="1046" w:author="Ryan Castle" w:date="2020-04-21T10:00:00Z">
        <w:r w:rsidR="001F1B38" w:rsidDel="00605126">
          <w:rPr>
            <w:rFonts w:ascii="Times" w:eastAsia="Times" w:hAnsi="Times" w:cs="Times"/>
          </w:rPr>
          <w:delText xml:space="preserve">These appointees shall serve for </w:delText>
        </w:r>
      </w:del>
      <w:customXmlDelRangeStart w:id="1047" w:author="Ryan Castle" w:date="2020-04-21T10:00:00Z"/>
      <w:sdt>
        <w:sdtPr>
          <w:tag w:val="goog_rdk_359"/>
          <w:id w:val="468256859"/>
        </w:sdtPr>
        <w:sdtContent>
          <w:customXmlDelRangeEnd w:id="1047"/>
          <w:ins w:id="1048" w:author="Marissa Cyr" w:date="2019-11-14T18:57:00Z">
            <w:del w:id="1049" w:author="Ryan Castle" w:date="2020-04-21T10:00:00Z">
              <w:r w:rsidR="001F1B38" w:rsidDel="00605126">
                <w:rPr>
                  <w:rFonts w:ascii="Times" w:eastAsia="Times" w:hAnsi="Times" w:cs="Times"/>
                </w:rPr>
                <w:delText xml:space="preserve">one (1) </w:delText>
              </w:r>
            </w:del>
          </w:ins>
          <w:customXmlDelRangeStart w:id="1050" w:author="Ryan Castle" w:date="2020-04-21T10:00:00Z"/>
        </w:sdtContent>
      </w:sdt>
      <w:customXmlDelRangeEnd w:id="1050"/>
      <w:customXmlDelRangeStart w:id="1051" w:author="Ryan Castle" w:date="2020-04-21T10:00:00Z"/>
      <w:sdt>
        <w:sdtPr>
          <w:tag w:val="goog_rdk_360"/>
          <w:id w:val="-583148911"/>
        </w:sdtPr>
        <w:sdtContent>
          <w:customXmlDelRangeEnd w:id="1051"/>
          <w:del w:id="1052" w:author="Ryan Castle" w:date="2020-04-21T10:00:00Z">
            <w:r w:rsidR="001F1B38" w:rsidDel="00605126">
              <w:rPr>
                <w:rFonts w:ascii="Times" w:eastAsia="Times" w:hAnsi="Times" w:cs="Times"/>
              </w:rPr>
              <w:delText>staggered three (3)</w:delText>
            </w:r>
          </w:del>
          <w:customXmlDelRangeStart w:id="1053" w:author="Ryan Castle" w:date="2020-04-21T10:00:00Z"/>
        </w:sdtContent>
      </w:sdt>
      <w:customXmlDelRangeEnd w:id="1053"/>
      <w:del w:id="1054" w:author="Ryan Castle" w:date="2020-04-21T10:00:00Z">
        <w:r w:rsidR="001F1B38" w:rsidDel="00605126">
          <w:rPr>
            <w:rFonts w:ascii="Times" w:eastAsia="Times" w:hAnsi="Times" w:cs="Times"/>
          </w:rPr>
          <w:delText xml:space="preserve"> year terms. </w:delText>
        </w:r>
      </w:del>
      <w:customXmlDelRangeStart w:id="1055" w:author="Ryan Castle" w:date="2020-04-21T10:00:00Z"/>
      <w:sdt>
        <w:sdtPr>
          <w:tag w:val="goog_rdk_361"/>
          <w:id w:val="1730963788"/>
        </w:sdtPr>
        <w:sdtContent>
          <w:customXmlDelRangeEnd w:id="1055"/>
          <w:del w:id="1056" w:author="Ryan Castle" w:date="2020-04-21T10:00:00Z">
            <w:r w:rsidR="001F1B38" w:rsidDel="00605126">
              <w:rPr>
                <w:rFonts w:ascii="Times" w:eastAsia="Times" w:hAnsi="Times" w:cs="Times"/>
              </w:rPr>
              <w:delText xml:space="preserve">Any vacancies in these terms shall be filled to the end of the respective term(s) by both Boards of Directors. </w:delText>
            </w:r>
          </w:del>
          <w:customXmlDelRangeStart w:id="1057" w:author="Ryan Castle" w:date="2020-04-21T10:00:00Z"/>
        </w:sdtContent>
      </w:sdt>
      <w:customXmlDelRangeEnd w:id="1057"/>
      <w:del w:id="1058" w:author="Ryan Castle" w:date="2020-04-21T10:00:00Z">
        <w:r w:rsidR="001F1B38" w:rsidDel="00605126">
          <w:rPr>
            <w:rFonts w:ascii="Times" w:eastAsia="Times" w:hAnsi="Times" w:cs="Times"/>
          </w:rPr>
          <w:delText xml:space="preserve"> All terms end on December 31</w:delText>
        </w:r>
        <w:r w:rsidR="001F1B38" w:rsidDel="00605126">
          <w:rPr>
            <w:rFonts w:ascii="Times" w:eastAsia="Times" w:hAnsi="Times" w:cs="Times"/>
            <w:vertAlign w:val="superscript"/>
          </w:rPr>
          <w:delText>st</w:delText>
        </w:r>
        <w:r w:rsidR="001F1B38" w:rsidDel="00605126">
          <w:rPr>
            <w:rFonts w:ascii="Times" w:eastAsia="Times" w:hAnsi="Times" w:cs="Times"/>
          </w:rPr>
          <w:delText xml:space="preserve"> of the last year of the respective term.</w:delText>
        </w:r>
      </w:del>
    </w:p>
    <w:p w14:paraId="000002E7" w14:textId="0A07DD03" w:rsidR="00086C6B" w:rsidRDefault="001F1B38">
      <w:pPr>
        <w:tabs>
          <w:tab w:val="left" w:pos="-720"/>
        </w:tabs>
        <w:ind w:left="0" w:hanging="2"/>
        <w:jc w:val="both"/>
        <w:rPr>
          <w:rFonts w:ascii="Times" w:eastAsia="Times" w:hAnsi="Times" w:cs="Times"/>
        </w:rPr>
      </w:pPr>
      <w:del w:id="1059" w:author="Ryan Castle" w:date="2020-04-21T10:00:00Z">
        <w:r w:rsidDel="00605126">
          <w:rPr>
            <w:rFonts w:ascii="Times" w:eastAsia="Times" w:hAnsi="Times" w:cs="Times"/>
          </w:rPr>
          <w:delText xml:space="preserve"> </w:delText>
        </w:r>
      </w:del>
    </w:p>
    <w:sdt>
      <w:sdtPr>
        <w:tag w:val="goog_rdk_365"/>
        <w:id w:val="-896580976"/>
      </w:sdtPr>
      <w:sdtContent>
        <w:p w14:paraId="000002E8" w14:textId="4FEDEFA3" w:rsidR="00086C6B" w:rsidRDefault="00C649B8">
          <w:pPr>
            <w:tabs>
              <w:tab w:val="left" w:pos="-720"/>
            </w:tabs>
            <w:ind w:left="0" w:hanging="2"/>
            <w:jc w:val="both"/>
            <w:rPr>
              <w:del w:id="1060" w:author="Marissa Cyr" w:date="2019-10-22T19:27:00Z"/>
            </w:rPr>
          </w:pPr>
          <w:sdt>
            <w:sdtPr>
              <w:tag w:val="goog_rdk_363"/>
              <w:id w:val="1573381624"/>
            </w:sdtPr>
            <w:sdtContent>
              <w:sdt>
                <w:sdtPr>
                  <w:tag w:val="goog_rdk_364"/>
                  <w:id w:val="-705871993"/>
                  <w:showingPlcHdr/>
                </w:sdtPr>
                <w:sdtContent>
                  <w:r w:rsidR="00656AB4">
                    <w:t xml:space="preserve">     </w:t>
                  </w:r>
                </w:sdtContent>
              </w:sdt>
              <w:bookmarkStart w:id="1061" w:name="_heading=h.47hxl2r" w:colFirst="0" w:colLast="0"/>
              <w:bookmarkEnd w:id="1061"/>
            </w:sdtContent>
          </w:sdt>
        </w:p>
      </w:sdtContent>
    </w:sdt>
    <w:commentRangeStart w:id="1062" w:displacedByCustomXml="next"/>
    <w:sdt>
      <w:sdtPr>
        <w:rPr>
          <w:bCs/>
        </w:rPr>
        <w:tag w:val="goog_rdk_367"/>
        <w:id w:val="-113749422"/>
      </w:sdtPr>
      <w:sdtEndPr>
        <w:rPr>
          <w:b w:val="0"/>
          <w:bCs w:val="0"/>
        </w:rPr>
      </w:sdtEndPr>
      <w:sdtContent>
        <w:sdt>
          <w:sdtPr>
            <w:rPr>
              <w:bCs/>
            </w:rPr>
            <w:tag w:val="goog_rdk_366"/>
            <w:id w:val="-830679540"/>
          </w:sdtPr>
          <w:sdtEndPr>
            <w:rPr>
              <w:b w:val="0"/>
              <w:bCs w:val="0"/>
            </w:rPr>
          </w:sdtEndPr>
          <w:sdtContent>
            <w:p w14:paraId="3B8CE696" w14:textId="7DA6EDF4" w:rsidR="00656AB4" w:rsidRPr="004772AC" w:rsidRDefault="001979A3" w:rsidP="00E3433D">
              <w:pPr>
                <w:pStyle w:val="Heading2"/>
                <w:numPr>
                  <w:ilvl w:val="0"/>
                  <w:numId w:val="0"/>
                </w:numPr>
                <w:rPr>
                  <w:ins w:id="1063" w:author="Marissa Cyr" w:date="2020-04-17T15:32:00Z"/>
                  <w:bCs/>
                  <w:szCs w:val="24"/>
                </w:rPr>
              </w:pPr>
              <w:ins w:id="1064" w:author="Marissa Cyr" w:date="2020-04-23T14:37:00Z">
                <w:r>
                  <w:rPr>
                    <w:bCs/>
                  </w:rPr>
                  <w:t>XII</w:t>
                </w:r>
              </w:ins>
              <w:ins w:id="1065" w:author="Marissa Cyr" w:date="2020-04-23T14:38:00Z">
                <w:r>
                  <w:rPr>
                    <w:bCs/>
                  </w:rPr>
                  <w:t xml:space="preserve">I. 04 </w:t>
                </w:r>
              </w:ins>
              <w:ins w:id="1066" w:author="Marissa Cyr" w:date="2020-04-17T15:32:00Z">
                <w:r w:rsidR="00656AB4" w:rsidRPr="004772AC">
                  <w:rPr>
                    <w:bCs/>
                    <w:szCs w:val="24"/>
                  </w:rPr>
                  <w:t>Leadership Development Committee</w:t>
                </w:r>
              </w:ins>
              <w:ins w:id="1067" w:author="Marissa Cyr" w:date="2020-04-17T15:33:00Z">
                <w:r w:rsidR="00656AB4" w:rsidRPr="004772AC">
                  <w:rPr>
                    <w:bCs/>
                    <w:szCs w:val="24"/>
                  </w:rPr>
                  <w:t xml:space="preserve"> </w:t>
                </w:r>
              </w:ins>
              <w:commentRangeEnd w:id="1062"/>
              <w:ins w:id="1068" w:author="Marissa Cyr" w:date="2020-05-07T14:52:00Z">
                <w:r w:rsidR="001E0F1F">
                  <w:rPr>
                    <w:rStyle w:val="CommentReference"/>
                    <w:b w:val="0"/>
                    <w:spacing w:val="0"/>
                  </w:rPr>
                  <w:commentReference w:id="1062"/>
                </w:r>
              </w:ins>
            </w:p>
            <w:p w14:paraId="1DC96B08" w14:textId="192A227E" w:rsidR="00E3433D" w:rsidRPr="0025219D" w:rsidRDefault="00E3433D" w:rsidP="00E3433D">
              <w:pPr>
                <w:pStyle w:val="ListParagraph"/>
                <w:numPr>
                  <w:ilvl w:val="2"/>
                  <w:numId w:val="12"/>
                </w:numPr>
                <w:ind w:leftChars="0" w:firstLineChars="0"/>
                <w:rPr>
                  <w:ins w:id="1069" w:author="Marissa Cyr" w:date="2020-04-20T09:31:00Z"/>
                  <w:b/>
                  <w:bCs/>
                </w:rPr>
              </w:pPr>
              <w:ins w:id="1070" w:author="Marissa Cyr" w:date="2020-04-20T09:29:00Z">
                <w:r w:rsidRPr="008B3300">
                  <w:rPr>
                    <w:b/>
                    <w:bCs/>
                  </w:rPr>
                  <w:t xml:space="preserve">Role.  </w:t>
                </w:r>
                <w:r w:rsidRPr="0025219D">
                  <w:t xml:space="preserve">The role of the Leadership Development Committee is to </w:t>
                </w:r>
              </w:ins>
              <w:ins w:id="1071" w:author="Marissa Cyr" w:date="2020-04-24T10:50:00Z">
                <w:r w:rsidR="002D4031">
                  <w:t xml:space="preserve">qualify candidates for </w:t>
                </w:r>
              </w:ins>
              <w:ins w:id="1072" w:author="Marissa Cyr" w:date="2020-04-20T09:33:00Z">
                <w:r w:rsidR="008B3300" w:rsidRPr="0025219D">
                  <w:t xml:space="preserve">the </w:t>
                </w:r>
              </w:ins>
              <w:ins w:id="1073" w:author="Marissa Cyr" w:date="2020-04-20T09:34:00Z">
                <w:r w:rsidR="008B3300" w:rsidRPr="0025219D">
                  <w:t>ballot</w:t>
                </w:r>
              </w:ins>
              <w:ins w:id="1074" w:author="Ryan Castle" w:date="2020-04-21T10:00:00Z">
                <w:r w:rsidR="00605126">
                  <w:t xml:space="preserve">, to </w:t>
                </w:r>
                <w:del w:id="1075" w:author="Marissa Cyr" w:date="2020-04-21T10:35:00Z">
                  <w:r w:rsidR="00605126" w:rsidDel="00E13DFD">
                    <w:delText>over see</w:delText>
                  </w:r>
                </w:del>
              </w:ins>
              <w:ins w:id="1076" w:author="Marissa Cyr" w:date="2020-04-21T10:35:00Z">
                <w:r w:rsidR="00E13DFD">
                  <w:t>oversee</w:t>
                </w:r>
              </w:ins>
              <w:ins w:id="1077" w:author="Ryan Castle" w:date="2020-04-21T10:00:00Z">
                <w:r w:rsidR="00605126">
                  <w:t xml:space="preserve"> the annual election process and ensure compliance with these bylaws</w:t>
                </w:r>
              </w:ins>
              <w:ins w:id="1078" w:author="Marissa Cyr" w:date="2020-04-20T09:35:00Z">
                <w:del w:id="1079" w:author="Ryan Castle" w:date="2020-04-21T10:00:00Z">
                  <w:r w:rsidR="008B3300" w:rsidRPr="0025219D" w:rsidDel="00605126">
                    <w:delText>.</w:delText>
                  </w:r>
                </w:del>
              </w:ins>
              <w:ins w:id="1080" w:author="Marissa Cyr" w:date="2020-04-20T09:34:00Z">
                <w:del w:id="1081" w:author="Ryan Castle" w:date="2020-04-21T10:00:00Z">
                  <w:r w:rsidR="008B3300" w:rsidRPr="0025219D" w:rsidDel="00605126">
                    <w:delText xml:space="preserve"> </w:delText>
                  </w:r>
                </w:del>
                <w:r w:rsidR="008B3300" w:rsidRPr="0025219D">
                  <w:t xml:space="preserve"> </w:t>
                </w:r>
              </w:ins>
            </w:p>
            <w:p w14:paraId="6C5B0525" w14:textId="77777777" w:rsidR="00E3433D" w:rsidRPr="0025219D" w:rsidRDefault="00E3433D" w:rsidP="00E3433D">
              <w:pPr>
                <w:pStyle w:val="ListParagraph"/>
                <w:ind w:leftChars="0" w:firstLineChars="0" w:firstLine="0"/>
                <w:rPr>
                  <w:ins w:id="1082" w:author="Marissa Cyr" w:date="2020-04-20T09:29:00Z"/>
                  <w:b/>
                  <w:bCs/>
                </w:rPr>
              </w:pPr>
            </w:p>
            <w:p w14:paraId="46695507" w14:textId="0997D1D8" w:rsidR="00656AB4" w:rsidRPr="008B3300" w:rsidRDefault="00656AB4" w:rsidP="00E3433D">
              <w:pPr>
                <w:pStyle w:val="ListParagraph"/>
                <w:numPr>
                  <w:ilvl w:val="2"/>
                  <w:numId w:val="12"/>
                </w:numPr>
                <w:ind w:leftChars="0" w:firstLineChars="0"/>
                <w:rPr>
                  <w:ins w:id="1083" w:author="Marissa Cyr" w:date="2020-04-20T09:31:00Z"/>
                </w:rPr>
              </w:pPr>
              <w:ins w:id="1084" w:author="Marissa Cyr" w:date="2020-04-17T15:38:00Z">
                <w:r w:rsidRPr="008B3300">
                  <w:rPr>
                    <w:b/>
                    <w:bCs/>
                    <w:color w:val="000000"/>
                  </w:rPr>
                  <w:t>Members</w:t>
                </w:r>
                <w:r w:rsidRPr="008B3300">
                  <w:rPr>
                    <w:color w:val="000000"/>
                  </w:rPr>
                  <w:t xml:space="preserve">. </w:t>
                </w:r>
              </w:ins>
              <w:ins w:id="1085" w:author="Marissa Cyr" w:date="2020-04-17T15:33:00Z">
                <w:r w:rsidRPr="008B3300">
                  <w:rPr>
                    <w:color w:val="000000"/>
                  </w:rPr>
                  <w:t xml:space="preserve">The Leadership Development Committee shall be composed of seven (7) CCIAOR members. No member seeking elected office for that year </w:t>
                </w:r>
              </w:ins>
              <w:ins w:id="1086" w:author="Marissa Cyr" w:date="2020-04-20T09:35:00Z">
                <w:r w:rsidR="008B3300" w:rsidRPr="008B3300">
                  <w:rPr>
                    <w:color w:val="000000"/>
                  </w:rPr>
                  <w:t>shall</w:t>
                </w:r>
              </w:ins>
              <w:ins w:id="1087" w:author="Marissa Cyr" w:date="2020-04-17T15:33:00Z">
                <w:r w:rsidRPr="008B3300">
                  <w:rPr>
                    <w:color w:val="000000"/>
                  </w:rPr>
                  <w:t xml:space="preserve"> be appointed to serve. The </w:t>
                </w:r>
              </w:ins>
              <w:ins w:id="1088" w:author="Marissa Cyr" w:date="2020-04-20T11:42:00Z">
                <w:r w:rsidR="009D6987">
                  <w:rPr>
                    <w:color w:val="000000"/>
                  </w:rPr>
                  <w:t xml:space="preserve">CCIAOR </w:t>
                </w:r>
              </w:ins>
              <w:ins w:id="1089" w:author="Marissa Cyr" w:date="2020-04-17T15:33:00Z">
                <w:r w:rsidRPr="008B3300">
                  <w:rPr>
                    <w:color w:val="000000"/>
                  </w:rPr>
                  <w:t>Immediate Past President shall serve as the chair</w:t>
                </w:r>
              </w:ins>
              <w:ins w:id="1090" w:author="Marissa Cyr" w:date="2020-04-21T10:35:00Z">
                <w:r w:rsidR="00E13DFD">
                  <w:rPr>
                    <w:color w:val="000000"/>
                  </w:rPr>
                  <w:t>person</w:t>
                </w:r>
              </w:ins>
              <w:ins w:id="1091" w:author="Marissa Cyr" w:date="2020-04-17T15:33:00Z">
                <w:r w:rsidRPr="008B3300">
                  <w:rPr>
                    <w:color w:val="000000"/>
                  </w:rPr>
                  <w:t xml:space="preserve">. </w:t>
                </w:r>
              </w:ins>
              <w:ins w:id="1092" w:author="Marissa Cyr" w:date="2020-04-21T10:35:00Z">
                <w:r w:rsidR="00E13DFD">
                  <w:rPr>
                    <w:color w:val="000000"/>
                  </w:rPr>
                  <w:t xml:space="preserve">There is no vice chairperson. </w:t>
                </w:r>
              </w:ins>
              <w:ins w:id="1093" w:author="Marissa Cyr" w:date="2020-04-17T15:33:00Z">
                <w:r w:rsidRPr="008B3300">
                  <w:rPr>
                    <w:color w:val="000000"/>
                  </w:rPr>
                  <w:t>No other members of the Board of Directors shall serve on the committee</w:t>
                </w:r>
              </w:ins>
              <w:ins w:id="1094" w:author="Marissa Cyr" w:date="2020-04-20T09:31:00Z">
                <w:r w:rsidR="00E3433D" w:rsidRPr="008B3300">
                  <w:rPr>
                    <w:color w:val="000000"/>
                  </w:rPr>
                  <w:t>.</w:t>
                </w:r>
              </w:ins>
            </w:p>
            <w:p w14:paraId="6CA5C43A" w14:textId="77777777" w:rsidR="00E3433D" w:rsidRPr="008B3300" w:rsidRDefault="00E3433D" w:rsidP="00E3433D">
              <w:pPr>
                <w:pStyle w:val="ListParagraph"/>
                <w:ind w:left="0" w:hanging="2"/>
                <w:rPr>
                  <w:ins w:id="1095" w:author="Marissa Cyr" w:date="2020-04-20T09:31:00Z"/>
                </w:rPr>
              </w:pPr>
            </w:p>
            <w:p w14:paraId="223194F8" w14:textId="0BFE7136" w:rsidR="00656AB4" w:rsidRPr="0025219D" w:rsidRDefault="00656AB4" w:rsidP="00E3433D">
              <w:pPr>
                <w:pStyle w:val="ListParagraph"/>
                <w:numPr>
                  <w:ilvl w:val="2"/>
                  <w:numId w:val="12"/>
                </w:numPr>
                <w:ind w:leftChars="0" w:firstLineChars="0"/>
                <w:rPr>
                  <w:ins w:id="1096" w:author="Marissa Cyr" w:date="2020-04-17T15:36:00Z"/>
                  <w:b/>
                  <w:bCs/>
                </w:rPr>
              </w:pPr>
              <w:ins w:id="1097" w:author="Marissa Cyr" w:date="2020-04-17T15:32:00Z">
                <w:r w:rsidRPr="008B3300">
                  <w:rPr>
                    <w:b/>
                    <w:bCs/>
                  </w:rPr>
                  <w:t>Terms</w:t>
                </w:r>
              </w:ins>
              <w:ins w:id="1098" w:author="Marissa Cyr" w:date="2020-04-20T09:29:00Z">
                <w:r w:rsidR="00E3433D" w:rsidRPr="008B3300">
                  <w:rPr>
                    <w:b/>
                    <w:bCs/>
                  </w:rPr>
                  <w:t xml:space="preserve">. </w:t>
                </w:r>
                <w:r w:rsidR="00E3433D" w:rsidRPr="008B3300">
                  <w:t xml:space="preserve">Terms, </w:t>
                </w:r>
              </w:ins>
              <w:ins w:id="1099" w:author="Marissa Cyr" w:date="2020-04-20T09:30:00Z">
                <w:r w:rsidR="00E3433D" w:rsidRPr="0025219D">
                  <w:t xml:space="preserve">if any, shall be established </w:t>
                </w:r>
              </w:ins>
              <w:ins w:id="1100" w:author="Marissa Cyr" w:date="2020-04-24T13:48:00Z">
                <w:r w:rsidR="0011257E">
                  <w:t>in the Policy Manual</w:t>
                </w:r>
              </w:ins>
              <w:ins w:id="1101" w:author="Marissa Cyr" w:date="2020-04-20T09:30:00Z">
                <w:r w:rsidR="00E3433D" w:rsidRPr="0025219D">
                  <w:t>.</w:t>
                </w:r>
              </w:ins>
            </w:p>
            <w:p w14:paraId="17D40F0A" w14:textId="77777777" w:rsidR="00656AB4" w:rsidRPr="00656AB4" w:rsidRDefault="00656AB4" w:rsidP="00656AB4">
              <w:pPr>
                <w:pStyle w:val="ListParagraph"/>
                <w:ind w:leftChars="0" w:left="1152" w:firstLineChars="0" w:firstLine="0"/>
                <w:rPr>
                  <w:ins w:id="1102" w:author="Marissa Cyr" w:date="2020-04-17T15:32:00Z"/>
                </w:rPr>
              </w:pPr>
            </w:p>
            <w:p w14:paraId="000002E9" w14:textId="760F145B" w:rsidR="00086C6B" w:rsidRDefault="001F1B38" w:rsidP="00E3433D">
              <w:pPr>
                <w:pStyle w:val="Heading2"/>
                <w:numPr>
                  <w:ilvl w:val="1"/>
                  <w:numId w:val="12"/>
                </w:numPr>
                <w:ind w:hanging="2"/>
                <w:rPr>
                  <w:del w:id="1103" w:author="Marissa Cyr" w:date="2019-10-22T19:27:00Z"/>
                </w:rPr>
              </w:pPr>
              <w:r>
                <w:t xml:space="preserve">Non-Standing Special Committees. </w:t>
              </w:r>
            </w:p>
          </w:sdtContent>
        </w:sdt>
      </w:sdtContent>
    </w:sdt>
    <w:p w14:paraId="000002EA" w14:textId="77777777" w:rsidR="00086C6B" w:rsidRDefault="00C649B8">
      <w:pPr>
        <w:ind w:left="0" w:hanging="2"/>
        <w:jc w:val="both"/>
      </w:pPr>
      <w:sdt>
        <w:sdtPr>
          <w:tag w:val="goog_rdk_368"/>
          <w:id w:val="2047327180"/>
        </w:sdtPr>
        <w:sdtContent>
          <w:r w:rsidR="001F1B38">
            <w:t>The President shall appoint, subject to confirmation by the CCIAOR Board of Directors, special task forces, work groups or Presidential Advisory Groups as deemed necessary</w:t>
          </w:r>
        </w:sdtContent>
      </w:sdt>
      <w:r w:rsidR="001F1B38">
        <w:t>.</w:t>
      </w:r>
    </w:p>
    <w:p w14:paraId="000002EB" w14:textId="130A60A5" w:rsidR="00086C6B" w:rsidDel="00D45ED5" w:rsidRDefault="00086C6B">
      <w:pPr>
        <w:ind w:left="0" w:hanging="2"/>
        <w:jc w:val="both"/>
        <w:rPr>
          <w:del w:id="1104" w:author="Marissa Cyr" w:date="2020-02-04T16:56:00Z"/>
        </w:rPr>
      </w:pPr>
      <w:bookmarkStart w:id="1105" w:name="_heading=h.2mn7vak" w:colFirst="0" w:colLast="0"/>
      <w:bookmarkEnd w:id="1105"/>
    </w:p>
    <w:p w14:paraId="000002EC" w14:textId="43D73D4D" w:rsidR="00086C6B" w:rsidDel="00D45ED5" w:rsidRDefault="001F1B38" w:rsidP="008B3300">
      <w:pPr>
        <w:pStyle w:val="Heading2"/>
        <w:numPr>
          <w:ilvl w:val="1"/>
          <w:numId w:val="12"/>
        </w:numPr>
        <w:ind w:hanging="2"/>
        <w:rPr>
          <w:del w:id="1106" w:author="Marissa Cyr" w:date="2020-02-04T16:56:00Z"/>
        </w:rPr>
      </w:pPr>
      <w:del w:id="1107" w:author="Marissa Cyr" w:date="2020-02-04T16:56:00Z">
        <w:r w:rsidDel="00D45ED5">
          <w:delText xml:space="preserve">Attendance by Telephone.  </w:delText>
        </w:r>
      </w:del>
    </w:p>
    <w:p w14:paraId="000002ED" w14:textId="079521F3" w:rsidR="00086C6B" w:rsidDel="00D45ED5" w:rsidRDefault="001F1B38">
      <w:pPr>
        <w:tabs>
          <w:tab w:val="left" w:pos="-720"/>
        </w:tabs>
        <w:ind w:left="0" w:hanging="2"/>
        <w:jc w:val="both"/>
        <w:rPr>
          <w:del w:id="1108" w:author="Marissa Cyr" w:date="2020-02-04T16:56:00Z"/>
        </w:rPr>
      </w:pPr>
      <w:del w:id="1109" w:author="Marissa Cyr" w:date="2020-02-04T16:56:00Z">
        <w:r w:rsidDel="00D45ED5">
          <w:delText xml:space="preserve">Members of </w:delText>
        </w:r>
      </w:del>
      <w:del w:id="1110" w:author="Marissa Cyr" w:date="2020-02-04T12:49:00Z">
        <w:r w:rsidDel="00CA60B5">
          <w:delText>a committee</w:delText>
        </w:r>
      </w:del>
      <w:del w:id="1111" w:author="Marissa Cyr" w:date="2020-02-04T16:56:00Z">
        <w:r w:rsidDel="00D45ED5">
          <w:delText xml:space="preserve"> may participate in a</w:delText>
        </w:r>
      </w:del>
      <w:del w:id="1112" w:author="Marissa Cyr" w:date="2020-02-04T12:50:00Z">
        <w:r w:rsidDel="00CA60B5">
          <w:delText xml:space="preserve">ny </w:delText>
        </w:r>
      </w:del>
      <w:del w:id="1113" w:author="Marissa Cyr" w:date="2020-02-04T16:56:00Z">
        <w:r w:rsidDel="00D45ED5">
          <w:delText xml:space="preserve">meeting through the use of a conference telephone or similar communications equipment </w:delText>
        </w:r>
      </w:del>
      <w:del w:id="1114" w:author="Marissa Cyr" w:date="2020-02-04T12:51:00Z">
        <w:r w:rsidDel="00254AC5">
          <w:delText>by means of which all persons participating in the meeting can hear each other.  Such participation shall be at the discretion of the chair and shall constitute presence at the meeting.</w:delText>
        </w:r>
      </w:del>
    </w:p>
    <w:p w14:paraId="000002EE" w14:textId="77777777" w:rsidR="00086C6B" w:rsidRDefault="00086C6B">
      <w:pPr>
        <w:tabs>
          <w:tab w:val="left" w:pos="-720"/>
        </w:tabs>
        <w:ind w:left="0" w:hanging="2"/>
        <w:jc w:val="both"/>
        <w:rPr>
          <w:sz w:val="22"/>
          <w:szCs w:val="22"/>
        </w:rPr>
      </w:pPr>
      <w:bookmarkStart w:id="1115" w:name="_heading=h.11si5id" w:colFirst="0" w:colLast="0"/>
      <w:bookmarkEnd w:id="1115"/>
    </w:p>
    <w:p w14:paraId="000002EF" w14:textId="77777777" w:rsidR="00086C6B" w:rsidRDefault="001F1B38" w:rsidP="008B3300">
      <w:pPr>
        <w:pStyle w:val="Heading1"/>
        <w:numPr>
          <w:ilvl w:val="0"/>
          <w:numId w:val="12"/>
        </w:numPr>
        <w:ind w:left="1" w:hanging="3"/>
      </w:pPr>
      <w:r>
        <w:t>FISCAL AND ELECTIVE YEAR</w:t>
      </w:r>
    </w:p>
    <w:p w14:paraId="000002F0" w14:textId="77777777" w:rsidR="00086C6B" w:rsidRDefault="00086C6B">
      <w:pPr>
        <w:tabs>
          <w:tab w:val="left" w:pos="-720"/>
        </w:tabs>
        <w:ind w:left="0" w:hanging="2"/>
        <w:jc w:val="both"/>
        <w:rPr>
          <w:sz w:val="22"/>
          <w:szCs w:val="22"/>
        </w:rPr>
      </w:pPr>
    </w:p>
    <w:p w14:paraId="000002F1" w14:textId="77777777" w:rsidR="00086C6B" w:rsidRDefault="001F1B38">
      <w:pPr>
        <w:ind w:left="0" w:hanging="2"/>
      </w:pPr>
      <w:bookmarkStart w:id="1116" w:name="_heading=h.3ls5o66" w:colFirst="0" w:colLast="0"/>
      <w:bookmarkEnd w:id="1116"/>
      <w:r>
        <w:t xml:space="preserve">The fiscal and elective year of the CCIAOR shall be January 1st through December 31st of each year.   </w:t>
      </w:r>
    </w:p>
    <w:p w14:paraId="000002F2" w14:textId="77777777" w:rsidR="00086C6B" w:rsidRDefault="001F1B38" w:rsidP="008B3300">
      <w:pPr>
        <w:pStyle w:val="Heading1"/>
        <w:numPr>
          <w:ilvl w:val="0"/>
          <w:numId w:val="12"/>
        </w:numPr>
        <w:ind w:left="1" w:hanging="3"/>
      </w:pPr>
      <w:r>
        <w:t>FILES AND RECORDS</w:t>
      </w:r>
    </w:p>
    <w:p w14:paraId="000002F3" w14:textId="77777777" w:rsidR="00086C6B" w:rsidRDefault="00086C6B">
      <w:pPr>
        <w:tabs>
          <w:tab w:val="left" w:pos="-720"/>
        </w:tabs>
        <w:ind w:left="0" w:hanging="2"/>
        <w:jc w:val="both"/>
        <w:rPr>
          <w:sz w:val="22"/>
          <w:szCs w:val="22"/>
        </w:rPr>
      </w:pPr>
      <w:bookmarkStart w:id="1117" w:name="_heading=h.20xfydz" w:colFirst="0" w:colLast="0"/>
      <w:bookmarkEnd w:id="1117"/>
    </w:p>
    <w:p w14:paraId="000002F4" w14:textId="77777777" w:rsidR="00086C6B" w:rsidRDefault="001F1B38" w:rsidP="008B3300">
      <w:pPr>
        <w:pStyle w:val="Heading2"/>
        <w:numPr>
          <w:ilvl w:val="1"/>
          <w:numId w:val="12"/>
        </w:numPr>
        <w:ind w:hanging="2"/>
      </w:pPr>
      <w:r>
        <w:t xml:space="preserve">Availability of Records. </w:t>
      </w:r>
    </w:p>
    <w:p w14:paraId="000002F5" w14:textId="704B67E7" w:rsidR="00086C6B" w:rsidRDefault="001F1B38">
      <w:pPr>
        <w:tabs>
          <w:tab w:val="center" w:pos="4680"/>
        </w:tabs>
        <w:ind w:left="0" w:hanging="2"/>
        <w:jc w:val="both"/>
      </w:pPr>
      <w:r>
        <w:t xml:space="preserve">Copies of all records of CCIAOR shall be available to members to the extent </w:t>
      </w:r>
      <w:sdt>
        <w:sdtPr>
          <w:tag w:val="goog_rdk_369"/>
          <w:id w:val="-1715963273"/>
        </w:sdtPr>
        <w:sdtContent>
          <w:ins w:id="1118" w:author="Marissa Cyr" w:date="2019-10-22T19:43:00Z">
            <w:r>
              <w:t xml:space="preserve">required </w:t>
            </w:r>
          </w:ins>
        </w:sdtContent>
      </w:sdt>
      <w:sdt>
        <w:sdtPr>
          <w:tag w:val="goog_rdk_370"/>
          <w:id w:val="1890995529"/>
        </w:sdtPr>
        <w:sdtContent>
          <w:del w:id="1119" w:author="Marissa Cyr" w:date="2019-10-22T19:43:00Z">
            <w:r>
              <w:delText xml:space="preserve">allowed </w:delText>
            </w:r>
          </w:del>
        </w:sdtContent>
      </w:sdt>
      <w:r>
        <w:t xml:space="preserve">by law. </w:t>
      </w:r>
      <w:sdt>
        <w:sdtPr>
          <w:tag w:val="goog_rdk_371"/>
          <w:id w:val="739838141"/>
        </w:sdtPr>
        <w:sdtContent>
          <w:r>
            <w:t xml:space="preserve"> </w:t>
          </w:r>
          <w:ins w:id="1120" w:author="Marissa Cyr" w:date="2019-12-16T10:05:00Z">
            <w:r w:rsidR="00DD6A7E">
              <w:rPr>
                <w:color w:val="000000"/>
                <w:sz w:val="22"/>
                <w:szCs w:val="22"/>
              </w:rPr>
              <w:t xml:space="preserve">Requests for the inspection of records shall be made in writing and shall state the specific purpose of the request. </w:t>
            </w:r>
          </w:ins>
          <w:r>
            <w:t xml:space="preserve">Please refer to </w:t>
          </w:r>
          <w:del w:id="1121" w:author="Marissa Cyr" w:date="2019-12-05T16:49:00Z">
            <w:r w:rsidDel="003C4B12">
              <w:delText xml:space="preserve">the current Volunteer Policy and Procedure Manual for CCIAOR/CCIMLS </w:delText>
            </w:r>
          </w:del>
          <w:ins w:id="1122" w:author="Marissa Cyr" w:date="2020-04-24T13:48:00Z">
            <w:r w:rsidR="0011257E">
              <w:t>Policy Manual</w:t>
            </w:r>
          </w:ins>
          <w:ins w:id="1123" w:author="Marissa Cyr" w:date="2019-12-05T16:49:00Z">
            <w:r w:rsidR="003C4B12">
              <w:t xml:space="preserve"> </w:t>
            </w:r>
          </w:ins>
          <w:r>
            <w:t xml:space="preserve">for all records request. </w:t>
          </w:r>
        </w:sdtContent>
      </w:sdt>
    </w:p>
    <w:p w14:paraId="000002F6" w14:textId="77777777" w:rsidR="00086C6B" w:rsidRDefault="00086C6B">
      <w:pPr>
        <w:tabs>
          <w:tab w:val="center" w:pos="4680"/>
        </w:tabs>
        <w:ind w:left="0" w:hanging="2"/>
        <w:jc w:val="center"/>
        <w:rPr>
          <w:sz w:val="22"/>
          <w:szCs w:val="22"/>
        </w:rPr>
      </w:pPr>
      <w:bookmarkStart w:id="1124" w:name="_heading=h.4kx3h1s" w:colFirst="0" w:colLast="0"/>
      <w:bookmarkEnd w:id="1124"/>
    </w:p>
    <w:p w14:paraId="000002F7" w14:textId="77777777" w:rsidR="00086C6B" w:rsidRDefault="001F1B38" w:rsidP="004877EB">
      <w:pPr>
        <w:pStyle w:val="Heading1"/>
        <w:numPr>
          <w:ilvl w:val="0"/>
          <w:numId w:val="12"/>
        </w:numPr>
        <w:ind w:left="1" w:hanging="3"/>
      </w:pPr>
      <w:r>
        <w:t>AMENDMENTS</w:t>
      </w:r>
    </w:p>
    <w:p w14:paraId="000002F8" w14:textId="77777777" w:rsidR="00086C6B" w:rsidRDefault="00086C6B">
      <w:pPr>
        <w:tabs>
          <w:tab w:val="left" w:pos="-720"/>
        </w:tabs>
        <w:ind w:left="0" w:hanging="2"/>
        <w:jc w:val="both"/>
        <w:rPr>
          <w:sz w:val="22"/>
          <w:szCs w:val="22"/>
        </w:rPr>
      </w:pPr>
      <w:bookmarkStart w:id="1125" w:name="_heading=h.302dr9l" w:colFirst="0" w:colLast="0"/>
      <w:bookmarkEnd w:id="1125"/>
    </w:p>
    <w:p w14:paraId="000002F9" w14:textId="77777777" w:rsidR="00086C6B" w:rsidRDefault="001F1B38" w:rsidP="004877EB">
      <w:pPr>
        <w:pStyle w:val="Heading2"/>
        <w:numPr>
          <w:ilvl w:val="1"/>
          <w:numId w:val="12"/>
        </w:numPr>
        <w:ind w:hanging="2"/>
      </w:pPr>
      <w:r>
        <w:t>Bylaw Amendments</w:t>
      </w:r>
    </w:p>
    <w:p w14:paraId="000002FA" w14:textId="1558BEA5" w:rsidR="00086C6B" w:rsidRDefault="001F1B38">
      <w:pPr>
        <w:tabs>
          <w:tab w:val="left" w:pos="-720"/>
        </w:tabs>
        <w:ind w:left="0" w:hanging="2"/>
        <w:jc w:val="both"/>
      </w:pPr>
      <w:r>
        <w:t xml:space="preserve">These CCIAOR Bylaws may be altered, amended or repealed and new CCIAOR Bylaws may be adopted by the majority vote of the members present and </w:t>
      </w:r>
      <w:r w:rsidR="00E23B25">
        <w:t>voting in person</w:t>
      </w:r>
      <w:ins w:id="1126" w:author="Marissa Cyr" w:date="2020-02-04T09:27:00Z">
        <w:r w:rsidR="00E23B25">
          <w:t xml:space="preserve"> or</w:t>
        </w:r>
      </w:ins>
      <w:del w:id="1127" w:author="Marissa Cyr" w:date="2020-02-04T09:27:00Z">
        <w:r w:rsidR="00E23B25" w:rsidDel="00E23B25">
          <w:delText>,</w:delText>
        </w:r>
      </w:del>
      <w:r w:rsidR="00E23B25">
        <w:t xml:space="preserve"> remotely/electronically </w:t>
      </w:r>
      <w:del w:id="1128" w:author="Marissa Cyr" w:date="2020-02-04T09:27:00Z">
        <w:r w:rsidR="00E23B25" w:rsidDel="00E23B25">
          <w:delText xml:space="preserve">or by proxy </w:delText>
        </w:r>
      </w:del>
      <w:r>
        <w:t>at any meeting at which a quorum is present, provided the substance of such proposed amendment or amendments is plainly stated in the call for the meeting,</w:t>
      </w:r>
      <w:sdt>
        <w:sdtPr>
          <w:tag w:val="goog_rdk_373"/>
          <w:id w:val="-1661139814"/>
        </w:sdtPr>
        <w:sdtContent>
          <w:sdt>
            <w:sdtPr>
              <w:tag w:val="goog_rdk_374"/>
              <w:id w:val="76868151"/>
            </w:sdtPr>
            <w:sdtContent>
              <w:commentRangeStart w:id="1129"/>
            </w:sdtContent>
          </w:sdt>
          <w:del w:id="1130" w:author="Marissa Cyr" w:date="2019-10-22T19:46:00Z">
            <w:r>
              <w:delText xml:space="preserve"> except that the CCIAOR Board of Directors may, at any regular or special meeting of the CCIAOR Board of Directors at which a quorum is present, approve amendments to the Bylaws which are mandated by NAR policy</w:delText>
            </w:r>
          </w:del>
        </w:sdtContent>
      </w:sdt>
      <w:commentRangeEnd w:id="1129"/>
      <w:r>
        <w:commentReference w:id="1129"/>
      </w:r>
      <w:r>
        <w:t xml:space="preserve">. </w:t>
      </w:r>
    </w:p>
    <w:p w14:paraId="000002FB" w14:textId="77777777" w:rsidR="00086C6B" w:rsidRDefault="00086C6B">
      <w:pPr>
        <w:tabs>
          <w:tab w:val="left" w:pos="-720"/>
        </w:tabs>
        <w:ind w:left="0" w:hanging="2"/>
        <w:jc w:val="both"/>
      </w:pPr>
    </w:p>
    <w:sdt>
      <w:sdtPr>
        <w:tag w:val="goog_rdk_377"/>
        <w:id w:val="-2046353211"/>
      </w:sdtPr>
      <w:sdtContent>
        <w:p w14:paraId="000002FC" w14:textId="77777777" w:rsidR="00086C6B" w:rsidRDefault="00C649B8">
          <w:pPr>
            <w:tabs>
              <w:tab w:val="left" w:pos="-720"/>
            </w:tabs>
            <w:ind w:left="0" w:hanging="2"/>
            <w:jc w:val="both"/>
            <w:rPr>
              <w:del w:id="1131" w:author="Marissa Cyr" w:date="2019-10-22T19:47:00Z"/>
            </w:rPr>
          </w:pPr>
          <w:sdt>
            <w:sdtPr>
              <w:tag w:val="goog_rdk_376"/>
              <w:id w:val="-1976741507"/>
            </w:sdtPr>
            <w:sdtContent>
              <w:del w:id="1132" w:author="Marissa Cyr" w:date="2019-10-22T19:47:00Z">
                <w:r w:rsidR="001F1B38">
                  <w:delText xml:space="preserve">When amendments to the Bylaws of the CCIMLS have been approved by the CCIAOR Board of Directors, said amendments shall be effective immediately or as stated in the amending resolution. If the proposed amendments to the Bylaws of the CCIMLS fail approval of the CCIAOR Board of Directors, the CCIMLS Board of Directors shall be informed, and advised that the proposed amendment or amendments to the Bylaws be further considered and resubmitted to the CCIAOR as approved by the Participants of the CCIMLS. </w:delText>
                </w:r>
              </w:del>
            </w:sdtContent>
          </w:sdt>
        </w:p>
      </w:sdtContent>
    </w:sdt>
    <w:p w14:paraId="000002FD" w14:textId="77777777" w:rsidR="00086C6B" w:rsidRDefault="00086C6B">
      <w:pPr>
        <w:ind w:left="0" w:hanging="2"/>
        <w:jc w:val="both"/>
      </w:pPr>
      <w:bookmarkStart w:id="1133" w:name="_heading=h.1f7o1he" w:colFirst="0" w:colLast="0"/>
      <w:bookmarkEnd w:id="1133"/>
    </w:p>
    <w:p w14:paraId="000002FE" w14:textId="77777777" w:rsidR="00086C6B" w:rsidRDefault="001F1B38" w:rsidP="008B3300">
      <w:pPr>
        <w:pStyle w:val="Heading3"/>
        <w:numPr>
          <w:ilvl w:val="2"/>
          <w:numId w:val="12"/>
        </w:numPr>
        <w:ind w:left="0" w:hanging="2"/>
      </w:pPr>
      <w:r>
        <w:t>NAR Mandate</w:t>
      </w:r>
    </w:p>
    <w:p w14:paraId="000002FF" w14:textId="77777777" w:rsidR="00086C6B" w:rsidRDefault="001F1B38">
      <w:pPr>
        <w:ind w:left="0" w:hanging="2"/>
      </w:pPr>
      <w:r>
        <w:t xml:space="preserve">When Bylaws amendments are mandated by NAR policy, the Bylaws may be automatically amended to reflect the mandate as of the effective date of the mandatory policy authorized by the NATIONAL ASSOCIATION OF REALTORS®.  The CCIAOR shall provide notice of that change in a regular or special membership communication. </w:t>
      </w:r>
    </w:p>
    <w:p w14:paraId="00000300" w14:textId="77777777" w:rsidR="00086C6B" w:rsidRDefault="00086C6B">
      <w:pPr>
        <w:tabs>
          <w:tab w:val="left" w:pos="-720"/>
        </w:tabs>
        <w:ind w:left="0" w:hanging="2"/>
        <w:jc w:val="both"/>
      </w:pPr>
    </w:p>
    <w:p w14:paraId="00000301" w14:textId="77777777" w:rsidR="00086C6B" w:rsidRDefault="00086C6B">
      <w:pPr>
        <w:tabs>
          <w:tab w:val="left" w:pos="-720"/>
        </w:tabs>
        <w:ind w:left="0" w:hanging="2"/>
        <w:jc w:val="both"/>
      </w:pPr>
      <w:bookmarkStart w:id="1134" w:name="_heading=h.3z7bk57" w:colFirst="0" w:colLast="0"/>
      <w:bookmarkEnd w:id="1134"/>
    </w:p>
    <w:p w14:paraId="00000302" w14:textId="77777777" w:rsidR="00086C6B" w:rsidRDefault="001F1B38" w:rsidP="008B3300">
      <w:pPr>
        <w:pStyle w:val="Heading2"/>
        <w:numPr>
          <w:ilvl w:val="1"/>
          <w:numId w:val="12"/>
        </w:numPr>
        <w:ind w:hanging="2"/>
      </w:pPr>
      <w:r>
        <w:t>Preliminary Hearing</w:t>
      </w:r>
    </w:p>
    <w:p w14:paraId="00000303" w14:textId="77777777" w:rsidR="00086C6B" w:rsidRDefault="00086C6B">
      <w:pPr>
        <w:tabs>
          <w:tab w:val="left" w:pos="-720"/>
        </w:tabs>
        <w:ind w:left="0" w:hanging="2"/>
        <w:jc w:val="both"/>
      </w:pPr>
      <w:bookmarkStart w:id="1135" w:name="_heading=h.2eclud0" w:colFirst="0" w:colLast="0"/>
      <w:bookmarkEnd w:id="1135"/>
    </w:p>
    <w:p w14:paraId="00000304" w14:textId="77777777" w:rsidR="00086C6B" w:rsidRDefault="001F1B38" w:rsidP="008B3300">
      <w:pPr>
        <w:pStyle w:val="Heading3"/>
        <w:numPr>
          <w:ilvl w:val="2"/>
          <w:numId w:val="12"/>
        </w:numPr>
        <w:ind w:left="0" w:hanging="2"/>
      </w:pPr>
      <w:r>
        <w:t>Informational Meeting</w:t>
      </w:r>
    </w:p>
    <w:p w14:paraId="00000305" w14:textId="77777777" w:rsidR="00086C6B" w:rsidRDefault="001F1B38">
      <w:pPr>
        <w:tabs>
          <w:tab w:val="left" w:pos="-720"/>
        </w:tabs>
        <w:ind w:left="0" w:hanging="2"/>
        <w:jc w:val="both"/>
      </w:pPr>
      <w:r>
        <w:t>An informational meeting of all members eligible to vote will be held at least thirty (30) days prior to a meeting to amend the Bylaws to receive comment on the subject matter of the proposed amendments, except for amendments mandated by the NATIONAL ASSOCIATION OF REALTORS</w:t>
      </w:r>
      <w:r>
        <w:rPr>
          <w:vertAlign w:val="superscript"/>
        </w:rPr>
        <w:t>®</w:t>
      </w:r>
      <w:r>
        <w:t xml:space="preserve"> or the Massachusetts Association of REALTORS</w:t>
      </w:r>
      <w:r>
        <w:rPr>
          <w:vertAlign w:val="superscript"/>
        </w:rPr>
        <w:t>®</w:t>
      </w:r>
      <w:r>
        <w:t xml:space="preserve">.  Such informational meetings will be called pursuant to </w:t>
      </w:r>
      <w:sdt>
        <w:sdtPr>
          <w:tag w:val="goog_rdk_378"/>
          <w:id w:val="1951044046"/>
        </w:sdtPr>
        <w:sdtContent>
          <w:ins w:id="1136" w:author="Marissa Cyr" w:date="2019-10-08T19:28:00Z">
            <w:r>
              <w:t xml:space="preserve">these Bylaws. </w:t>
            </w:r>
          </w:ins>
        </w:sdtContent>
      </w:sdt>
      <w:sdt>
        <w:sdtPr>
          <w:tag w:val="goog_rdk_379"/>
          <w:id w:val="-365141992"/>
        </w:sdtPr>
        <w:sdtContent>
          <w:del w:id="1137" w:author="Marissa Cyr" w:date="2019-10-08T19:28:00Z">
            <w:r>
              <w:delText>the provisions of Article XII, Section 1 (d)</w:delText>
            </w:r>
          </w:del>
        </w:sdtContent>
      </w:sdt>
      <w:r>
        <w:t>. Any votes taken at the informational meetings will be to gain a sense of the meeting and will not be binding.</w:t>
      </w:r>
    </w:p>
    <w:bookmarkStart w:id="1138" w:name="_heading=h.thw4kt" w:colFirst="0" w:colLast="0" w:displacedByCustomXml="next"/>
    <w:bookmarkEnd w:id="1138" w:displacedByCustomXml="next"/>
    <w:sdt>
      <w:sdtPr>
        <w:tag w:val="goog_rdk_382"/>
        <w:id w:val="2057120156"/>
      </w:sdtPr>
      <w:sdtContent>
        <w:p w14:paraId="00000306" w14:textId="58CEB076" w:rsidR="00086C6B" w:rsidRDefault="00C649B8">
          <w:pPr>
            <w:tabs>
              <w:tab w:val="left" w:pos="-720"/>
            </w:tabs>
            <w:ind w:left="0" w:hanging="2"/>
            <w:jc w:val="both"/>
            <w:rPr>
              <w:del w:id="1139" w:author="Marissa Cyr" w:date="2019-10-22T19:49:00Z"/>
            </w:rPr>
          </w:pPr>
          <w:sdt>
            <w:sdtPr>
              <w:tag w:val="goog_rdk_381"/>
              <w:id w:val="-905300370"/>
              <w:showingPlcHdr/>
            </w:sdtPr>
            <w:sdtContent>
              <w:r w:rsidR="006265CC">
                <w:t xml:space="preserve">     </w:t>
              </w:r>
            </w:sdtContent>
          </w:sdt>
        </w:p>
      </w:sdtContent>
    </w:sdt>
    <w:sdt>
      <w:sdtPr>
        <w:tag w:val="goog_rdk_384"/>
        <w:id w:val="-1336839445"/>
      </w:sdtPr>
      <w:sdtContent>
        <w:p w14:paraId="00000307" w14:textId="77777777" w:rsidR="00086C6B" w:rsidRPr="001F77B8" w:rsidRDefault="00C649B8" w:rsidP="008B3300">
          <w:pPr>
            <w:pStyle w:val="Heading3"/>
            <w:numPr>
              <w:ilvl w:val="2"/>
              <w:numId w:val="12"/>
            </w:numPr>
            <w:ind w:left="0" w:hanging="2"/>
          </w:pPr>
          <w:sdt>
            <w:sdtPr>
              <w:tag w:val="goog_rdk_383"/>
              <w:id w:val="-2046125285"/>
            </w:sdtPr>
            <w:sdtContent>
              <w:r w:rsidR="001F1B38">
                <w:t>Notice</w:t>
              </w:r>
            </w:sdtContent>
          </w:sdt>
        </w:p>
      </w:sdtContent>
    </w:sdt>
    <w:p w14:paraId="00000308" w14:textId="77777777" w:rsidR="00086C6B" w:rsidRDefault="001F1B38">
      <w:pPr>
        <w:pBdr>
          <w:top w:val="nil"/>
          <w:left w:val="nil"/>
          <w:bottom w:val="nil"/>
          <w:right w:val="nil"/>
          <w:between w:val="nil"/>
        </w:pBdr>
        <w:tabs>
          <w:tab w:val="left" w:pos="-720"/>
        </w:tabs>
        <w:spacing w:line="240" w:lineRule="auto"/>
        <w:ind w:left="0" w:hanging="2"/>
        <w:jc w:val="both"/>
        <w:rPr>
          <w:color w:val="000000"/>
        </w:rPr>
      </w:pPr>
      <w:r>
        <w:rPr>
          <w:color w:val="000000"/>
        </w:rPr>
        <w:t xml:space="preserve">Notice of all meetings </w:t>
      </w:r>
      <w:sdt>
        <w:sdtPr>
          <w:tag w:val="goog_rdk_385"/>
          <w:id w:val="-125779122"/>
        </w:sdtPr>
        <w:sdtContent>
          <w:del w:id="1140" w:author="Marissa Cyr" w:date="2019-10-22T19:49:00Z">
            <w:r>
              <w:rPr>
                <w:color w:val="000000"/>
              </w:rPr>
              <w:delText xml:space="preserve">at which amendments are to be considered </w:delText>
            </w:r>
          </w:del>
        </w:sdtContent>
      </w:sdt>
      <w:r>
        <w:rPr>
          <w:color w:val="000000"/>
        </w:rPr>
        <w:t xml:space="preserve">shall be </w:t>
      </w:r>
      <w:sdt>
        <w:sdtPr>
          <w:tag w:val="goog_rdk_386"/>
          <w:id w:val="12204418"/>
        </w:sdtPr>
        <w:sdtContent>
          <w:ins w:id="1141" w:author="Marissa Cyr" w:date="2019-10-22T19:49:00Z">
            <w:r>
              <w:rPr>
                <w:color w:val="000000"/>
              </w:rPr>
              <w:t xml:space="preserve">published at least </w:t>
            </w:r>
          </w:ins>
        </w:sdtContent>
      </w:sdt>
      <w:sdt>
        <w:sdtPr>
          <w:tag w:val="goog_rdk_387"/>
          <w:id w:val="2114551972"/>
        </w:sdtPr>
        <w:sdtContent>
          <w:del w:id="1142" w:author="Marissa Cyr" w:date="2019-10-22T19:49:00Z">
            <w:r>
              <w:rPr>
                <w:color w:val="000000"/>
              </w:rPr>
              <w:delText>mailed/faxed or any other means of electronic communication to every member eligible to vote at least fourteen</w:delText>
            </w:r>
          </w:del>
        </w:sdtContent>
      </w:sdt>
      <w:r>
        <w:rPr>
          <w:color w:val="000000"/>
        </w:rPr>
        <w:t xml:space="preserve"> (14) days prior to the meeting.</w:t>
      </w:r>
    </w:p>
    <w:p w14:paraId="00000309" w14:textId="77777777" w:rsidR="00086C6B" w:rsidRDefault="00086C6B">
      <w:pPr>
        <w:tabs>
          <w:tab w:val="left" w:pos="-720"/>
        </w:tabs>
        <w:ind w:left="0" w:hanging="2"/>
        <w:jc w:val="both"/>
      </w:pPr>
      <w:bookmarkStart w:id="1143" w:name="_heading=h.3dhjn8m" w:colFirst="0" w:colLast="0"/>
      <w:bookmarkEnd w:id="1143"/>
    </w:p>
    <w:sdt>
      <w:sdtPr>
        <w:rPr>
          <w:b w:val="0"/>
        </w:rPr>
        <w:tag w:val="goog_rdk_391"/>
        <w:id w:val="2072537514"/>
      </w:sdtPr>
      <w:sdtContent>
        <w:p w14:paraId="0000030A" w14:textId="0C548440" w:rsidR="00086C6B" w:rsidRDefault="00C649B8" w:rsidP="008B3300">
          <w:pPr>
            <w:pStyle w:val="Heading2"/>
            <w:numPr>
              <w:ilvl w:val="1"/>
              <w:numId w:val="12"/>
            </w:numPr>
            <w:ind w:hanging="2"/>
            <w:rPr>
              <w:del w:id="1144" w:author="Marissa Cyr" w:date="2019-10-22T19:50:00Z"/>
            </w:rPr>
          </w:pPr>
          <w:sdt>
            <w:sdtPr>
              <w:rPr>
                <w:b w:val="0"/>
              </w:rPr>
              <w:tag w:val="goog_rdk_389"/>
              <w:id w:val="2063123715"/>
            </w:sdtPr>
            <w:sdtContent>
              <w:sdt>
                <w:sdtPr>
                  <w:rPr>
                    <w:b w:val="0"/>
                  </w:rPr>
                  <w:tag w:val="goog_rdk_390"/>
                  <w:id w:val="1767577863"/>
                  <w:showingPlcHdr/>
                </w:sdtPr>
                <w:sdtContent>
                  <w:r w:rsidR="006265CC">
                    <w:t xml:space="preserve">     </w:t>
                  </w:r>
                  <w:commentRangeStart w:id="1145"/>
                </w:sdtContent>
              </w:sdt>
              <w:del w:id="1146" w:author="Marissa Cyr" w:date="2019-10-22T19:50:00Z">
                <w:r w:rsidR="001F1B38">
                  <w:delText>Amendments Affecting Admission/Qualification of Members</w:delText>
                </w:r>
              </w:del>
            </w:sdtContent>
          </w:sdt>
        </w:p>
      </w:sdtContent>
    </w:sdt>
    <w:p w14:paraId="0000030B" w14:textId="77777777" w:rsidR="00086C6B" w:rsidRDefault="00C649B8">
      <w:pPr>
        <w:tabs>
          <w:tab w:val="left" w:pos="-720"/>
        </w:tabs>
        <w:ind w:left="0" w:hanging="2"/>
        <w:jc w:val="both"/>
      </w:pPr>
      <w:sdt>
        <w:sdtPr>
          <w:tag w:val="goog_rdk_392"/>
          <w:id w:val="-131557721"/>
        </w:sdtPr>
        <w:sdtContent>
          <w:del w:id="1147" w:author="Marissa Cyr" w:date="2019-10-22T19:50:00Z">
            <w:r w:rsidR="001F1B38">
              <w:delText>Amendments to these Bylaws affecting the admission or qualification of REALTOR</w:delText>
            </w:r>
            <w:r w:rsidR="001F1B38">
              <w:rPr>
                <w:vertAlign w:val="superscript"/>
              </w:rPr>
              <w:delText>®</w:delText>
            </w:r>
            <w:r w:rsidR="001F1B38">
              <w:delText xml:space="preserve"> and Institute Affiliate Members, the use of the terms REALTOR</w:delText>
            </w:r>
            <w:r w:rsidR="001F1B38">
              <w:rPr>
                <w:vertAlign w:val="superscript"/>
              </w:rPr>
              <w:delText>®</w:delText>
            </w:r>
            <w:r w:rsidR="001F1B38">
              <w:delText xml:space="preserve"> and REALTORS</w:delText>
            </w:r>
            <w:r w:rsidR="001F1B38">
              <w:rPr>
                <w:vertAlign w:val="superscript"/>
              </w:rPr>
              <w:delText>®</w:delText>
            </w:r>
            <w:r w:rsidR="001F1B38">
              <w:delText>, or any alteration in the territorial jurisdiction of the CCIAOR shall become effective upon their approval as authorized by the Board of Directors of the NATIONAL ASSOCIATION OF REALTORS</w:delText>
            </w:r>
            <w:r w:rsidR="001F1B38">
              <w:rPr>
                <w:vertAlign w:val="superscript"/>
              </w:rPr>
              <w:delText>®</w:delText>
            </w:r>
            <w:r w:rsidR="001F1B38">
              <w:delText>.</w:delText>
            </w:r>
          </w:del>
        </w:sdtContent>
      </w:sdt>
      <w:commentRangeEnd w:id="1145"/>
      <w:r w:rsidR="001F1B38">
        <w:commentReference w:id="1145"/>
      </w:r>
    </w:p>
    <w:p w14:paraId="0000030C" w14:textId="77777777" w:rsidR="00086C6B" w:rsidRDefault="00086C6B">
      <w:pPr>
        <w:tabs>
          <w:tab w:val="left" w:pos="-720"/>
        </w:tabs>
        <w:ind w:left="0" w:hanging="2"/>
        <w:jc w:val="both"/>
      </w:pPr>
      <w:bookmarkStart w:id="1148" w:name="_heading=h.1smtxgf" w:colFirst="0" w:colLast="0"/>
      <w:bookmarkEnd w:id="1148"/>
    </w:p>
    <w:p w14:paraId="0000030D" w14:textId="77777777" w:rsidR="00086C6B" w:rsidRDefault="001F1B38" w:rsidP="008B3300">
      <w:pPr>
        <w:pStyle w:val="Heading2"/>
        <w:numPr>
          <w:ilvl w:val="1"/>
          <w:numId w:val="12"/>
        </w:numPr>
        <w:ind w:hanging="2"/>
      </w:pPr>
      <w:r>
        <w:t xml:space="preserve">Clerical Edits. </w:t>
      </w:r>
    </w:p>
    <w:p w14:paraId="0000030E" w14:textId="77777777" w:rsidR="00086C6B" w:rsidRDefault="001F1B38">
      <w:pPr>
        <w:tabs>
          <w:tab w:val="left" w:pos="-720"/>
        </w:tabs>
        <w:ind w:left="0" w:hanging="2"/>
        <w:jc w:val="both"/>
      </w:pPr>
      <w:r>
        <w:t xml:space="preserve">The Board of Directors shall be authorized to correct article and section designations, punctuation, and cross-references and to make such other technical and conforming changes as may be necessary to reflect the intent of the CCIAOR </w:t>
      </w:r>
      <w:sdt>
        <w:sdtPr>
          <w:tag w:val="goog_rdk_393"/>
          <w:id w:val="199057824"/>
        </w:sdtPr>
        <w:sdtContent>
          <w:del w:id="1149" w:author="Marissa Cyr" w:date="2019-10-22T19:51:00Z">
            <w:r>
              <w:delText xml:space="preserve">and CCIMLS </w:delText>
            </w:r>
          </w:del>
        </w:sdtContent>
      </w:sdt>
      <w:r>
        <w:t>in connection with their Bylaws.</w:t>
      </w:r>
    </w:p>
    <w:p w14:paraId="0000030F" w14:textId="77777777" w:rsidR="00086C6B" w:rsidRDefault="00086C6B">
      <w:pPr>
        <w:tabs>
          <w:tab w:val="left" w:pos="-720"/>
        </w:tabs>
        <w:ind w:left="0" w:hanging="2"/>
        <w:jc w:val="both"/>
        <w:rPr>
          <w:sz w:val="22"/>
          <w:szCs w:val="22"/>
        </w:rPr>
      </w:pPr>
      <w:bookmarkStart w:id="1150" w:name="_heading=h.4cmhg48" w:colFirst="0" w:colLast="0"/>
      <w:bookmarkEnd w:id="1150"/>
    </w:p>
    <w:p w14:paraId="00000310" w14:textId="77777777" w:rsidR="00086C6B" w:rsidRDefault="001F1B38" w:rsidP="008B3300">
      <w:pPr>
        <w:pStyle w:val="Heading1"/>
        <w:numPr>
          <w:ilvl w:val="0"/>
          <w:numId w:val="12"/>
        </w:numPr>
        <w:ind w:left="1" w:hanging="3"/>
      </w:pPr>
      <w:r>
        <w:lastRenderedPageBreak/>
        <w:t>DISSOLUTION</w:t>
      </w:r>
    </w:p>
    <w:p w14:paraId="00000311" w14:textId="77777777" w:rsidR="00086C6B" w:rsidRDefault="00086C6B">
      <w:pPr>
        <w:tabs>
          <w:tab w:val="left" w:pos="-720"/>
        </w:tabs>
        <w:ind w:left="0" w:hanging="2"/>
        <w:jc w:val="both"/>
        <w:rPr>
          <w:sz w:val="22"/>
          <w:szCs w:val="22"/>
        </w:rPr>
      </w:pPr>
    </w:p>
    <w:p w14:paraId="00000312" w14:textId="77777777" w:rsidR="00086C6B" w:rsidRDefault="001F1B38">
      <w:pPr>
        <w:tabs>
          <w:tab w:val="center" w:pos="4680"/>
        </w:tabs>
        <w:ind w:left="0" w:hanging="2"/>
        <w:jc w:val="both"/>
        <w:rPr>
          <w:sz w:val="22"/>
          <w:szCs w:val="22"/>
        </w:rPr>
      </w:pPr>
      <w:r>
        <w:t>Upon the dissolution of the CCIAOR, the CCIAOR Board of Directors, after providing for the payment of all obligations, shall distribute any remaining assets to the Massachusetts Association of REALTORS</w:t>
      </w:r>
      <w:r>
        <w:rPr>
          <w:vertAlign w:val="superscript"/>
        </w:rPr>
        <w:t>®</w:t>
      </w:r>
      <w:r>
        <w:t xml:space="preserve"> or, within its discretion, to any other non-profit tax exempt organization</w:t>
      </w:r>
      <w:r>
        <w:rPr>
          <w:sz w:val="22"/>
          <w:szCs w:val="22"/>
        </w:rPr>
        <w:t>.</w:t>
      </w:r>
    </w:p>
    <w:p w14:paraId="00000313" w14:textId="77777777" w:rsidR="00086C6B" w:rsidRDefault="00086C6B">
      <w:pPr>
        <w:tabs>
          <w:tab w:val="center" w:pos="4680"/>
        </w:tabs>
        <w:ind w:left="0" w:hanging="2"/>
        <w:jc w:val="center"/>
        <w:rPr>
          <w:sz w:val="22"/>
          <w:szCs w:val="22"/>
        </w:rPr>
      </w:pPr>
      <w:bookmarkStart w:id="1151" w:name="_heading=h.2rrrqc1" w:colFirst="0" w:colLast="0"/>
      <w:bookmarkEnd w:id="1151"/>
    </w:p>
    <w:p w14:paraId="00000314" w14:textId="21623583" w:rsidR="00086C6B" w:rsidRDefault="00C649B8" w:rsidP="008B3300">
      <w:pPr>
        <w:pStyle w:val="Heading1"/>
        <w:numPr>
          <w:ilvl w:val="0"/>
          <w:numId w:val="12"/>
        </w:numPr>
        <w:ind w:left="1" w:hanging="3"/>
      </w:pPr>
      <w:sdt>
        <w:sdtPr>
          <w:tag w:val="goog_rdk_394"/>
          <w:id w:val="-2132237289"/>
          <w:showingPlcHdr/>
        </w:sdtPr>
        <w:sdtContent>
          <w:r w:rsidR="006265CC">
            <w:t xml:space="preserve">     </w:t>
          </w:r>
        </w:sdtContent>
      </w:sdt>
      <w:r w:rsidR="001F1B38">
        <w:t>MULTIPLE LISTING SERVICE</w:t>
      </w:r>
    </w:p>
    <w:p w14:paraId="00000315" w14:textId="77777777" w:rsidR="00086C6B" w:rsidRDefault="00086C6B">
      <w:pPr>
        <w:tabs>
          <w:tab w:val="left" w:pos="-720"/>
        </w:tabs>
        <w:ind w:left="0" w:hanging="2"/>
        <w:jc w:val="both"/>
        <w:rPr>
          <w:sz w:val="22"/>
          <w:szCs w:val="22"/>
        </w:rPr>
      </w:pPr>
      <w:bookmarkStart w:id="1152" w:name="_heading=h.16x20ju" w:colFirst="0" w:colLast="0"/>
      <w:bookmarkEnd w:id="1152"/>
    </w:p>
    <w:p w14:paraId="00000316" w14:textId="77777777" w:rsidR="00086C6B" w:rsidRDefault="001F1B38" w:rsidP="008B3300">
      <w:pPr>
        <w:pStyle w:val="Heading2"/>
        <w:numPr>
          <w:ilvl w:val="1"/>
          <w:numId w:val="12"/>
        </w:numPr>
        <w:ind w:hanging="2"/>
        <w:rPr>
          <w:color w:val="0000FF"/>
        </w:rPr>
      </w:pPr>
      <w:r>
        <w:rPr>
          <w:color w:val="0000FF"/>
        </w:rPr>
        <w:t xml:space="preserve">Authority. </w:t>
      </w:r>
    </w:p>
    <w:p w14:paraId="00000317" w14:textId="77777777" w:rsidR="00086C6B" w:rsidRDefault="001F1B38">
      <w:pPr>
        <w:tabs>
          <w:tab w:val="left" w:pos="-720"/>
        </w:tabs>
        <w:ind w:left="0" w:hanging="2"/>
        <w:jc w:val="both"/>
        <w:rPr>
          <w:color w:val="0000FF"/>
        </w:rPr>
      </w:pPr>
      <w:r>
        <w:rPr>
          <w:color w:val="0000FF"/>
        </w:rPr>
        <w:t>The CCIAOR shall maintain for the use of its members a Multiple Listing Service (MLS) which shall be a lawful corporation of the Commonwealth of Massachusetts, all the stock of which shall be owned by CCIAOR.</w:t>
      </w:r>
    </w:p>
    <w:p w14:paraId="00000318" w14:textId="77777777" w:rsidR="00086C6B" w:rsidRDefault="00086C6B">
      <w:pPr>
        <w:tabs>
          <w:tab w:val="left" w:pos="-720"/>
        </w:tabs>
        <w:ind w:left="0" w:hanging="2"/>
        <w:jc w:val="both"/>
        <w:rPr>
          <w:color w:val="0000FF"/>
        </w:rPr>
      </w:pPr>
      <w:bookmarkStart w:id="1153" w:name="_heading=h.3qwpj7n" w:colFirst="0" w:colLast="0"/>
      <w:bookmarkEnd w:id="1153"/>
    </w:p>
    <w:p w14:paraId="00000319" w14:textId="77777777" w:rsidR="00086C6B" w:rsidRDefault="001F1B38" w:rsidP="008B3300">
      <w:pPr>
        <w:pStyle w:val="Heading2"/>
        <w:numPr>
          <w:ilvl w:val="1"/>
          <w:numId w:val="12"/>
        </w:numPr>
        <w:ind w:hanging="2"/>
        <w:rPr>
          <w:color w:val="0000FF"/>
        </w:rPr>
      </w:pPr>
      <w:r>
        <w:rPr>
          <w:color w:val="0000FF"/>
        </w:rPr>
        <w:t xml:space="preserve">Purpose.  </w:t>
      </w:r>
    </w:p>
    <w:p w14:paraId="0000031A" w14:textId="18466C46" w:rsidR="00086C6B" w:rsidRDefault="001F1B38">
      <w:pPr>
        <w:tabs>
          <w:tab w:val="left" w:pos="-720"/>
        </w:tabs>
        <w:ind w:left="0" w:hanging="2"/>
        <w:jc w:val="both"/>
        <w:rPr>
          <w:color w:val="0000FF"/>
        </w:rPr>
      </w:pPr>
      <w:r>
        <w:rPr>
          <w:color w:val="0000FF"/>
        </w:rPr>
        <w:t>A Multiple Listing Service (MLS)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w:t>
      </w:r>
      <w:r w:rsidR="00310DF0">
        <w:rPr>
          <w:color w:val="0000FF"/>
        </w:rPr>
        <w:t xml:space="preserve">. </w:t>
      </w:r>
      <w:r w:rsidR="00310DF0" w:rsidRPr="00310DF0">
        <w:rPr>
          <w:i/>
          <w:iCs/>
          <w:color w:val="0000FF"/>
        </w:rPr>
        <w:t>(Amended 11/04)</w:t>
      </w:r>
    </w:p>
    <w:p w14:paraId="0000031B" w14:textId="77777777" w:rsidR="00086C6B" w:rsidRDefault="00086C6B">
      <w:pPr>
        <w:tabs>
          <w:tab w:val="left" w:pos="-720"/>
        </w:tabs>
        <w:ind w:left="0" w:hanging="2"/>
        <w:jc w:val="both"/>
        <w:rPr>
          <w:color w:val="0000FF"/>
        </w:rPr>
      </w:pPr>
      <w:bookmarkStart w:id="1154" w:name="_heading=h.261ztfg" w:colFirst="0" w:colLast="0"/>
      <w:bookmarkEnd w:id="1154"/>
    </w:p>
    <w:p w14:paraId="0000031C" w14:textId="77777777" w:rsidR="00086C6B" w:rsidRDefault="001F1B38" w:rsidP="008B3300">
      <w:pPr>
        <w:pStyle w:val="Heading2"/>
        <w:numPr>
          <w:ilvl w:val="1"/>
          <w:numId w:val="12"/>
        </w:numPr>
        <w:ind w:hanging="2"/>
        <w:rPr>
          <w:color w:val="0000FF"/>
        </w:rPr>
      </w:pPr>
      <w:r>
        <w:rPr>
          <w:color w:val="0000FF"/>
        </w:rPr>
        <w:t xml:space="preserve">Governing Documents.  </w:t>
      </w:r>
    </w:p>
    <w:p w14:paraId="0000031D" w14:textId="77777777" w:rsidR="00086C6B" w:rsidRDefault="001F1B38">
      <w:pPr>
        <w:tabs>
          <w:tab w:val="left" w:pos="-720"/>
        </w:tabs>
        <w:ind w:left="0" w:hanging="2"/>
        <w:jc w:val="both"/>
        <w:rPr>
          <w:color w:val="0000FF"/>
        </w:rPr>
      </w:pPr>
      <w:r>
        <w:rPr>
          <w:color w:val="0000FF"/>
        </w:rPr>
        <w:t>The CCIAOR Board of Directors shall cause any Multiple Listing Service (MLS) established by it pursuant to this Article to conform its Corporate Charter, Bylaws, Rules, Regulations, Policies, Practices, and Procedures at all times to the Constitution, Bylaws, Rules, Regulations, and Policies of the NATIONAL ASSOCIATION OF REALTORS</w:t>
      </w:r>
      <w:r>
        <w:rPr>
          <w:color w:val="0000FF"/>
          <w:vertAlign w:val="superscript"/>
        </w:rPr>
        <w:t>®</w:t>
      </w:r>
      <w:r>
        <w:rPr>
          <w:color w:val="0000FF"/>
        </w:rPr>
        <w:t>.</w:t>
      </w:r>
    </w:p>
    <w:p w14:paraId="0000031E" w14:textId="77777777" w:rsidR="00086C6B" w:rsidRDefault="00086C6B">
      <w:pPr>
        <w:tabs>
          <w:tab w:val="left" w:pos="-720"/>
        </w:tabs>
        <w:ind w:left="0" w:hanging="2"/>
        <w:jc w:val="both"/>
        <w:rPr>
          <w:color w:val="0000FF"/>
        </w:rPr>
      </w:pPr>
      <w:bookmarkStart w:id="1155" w:name="_heading=h.l7a3n9" w:colFirst="0" w:colLast="0"/>
      <w:bookmarkEnd w:id="1155"/>
    </w:p>
    <w:p w14:paraId="0000031F" w14:textId="77777777" w:rsidR="00086C6B" w:rsidRDefault="001F1B38" w:rsidP="008B3300">
      <w:pPr>
        <w:pStyle w:val="Heading2"/>
        <w:numPr>
          <w:ilvl w:val="1"/>
          <w:numId w:val="12"/>
        </w:numPr>
        <w:ind w:hanging="2"/>
        <w:rPr>
          <w:color w:val="0000FF"/>
        </w:rPr>
      </w:pPr>
      <w:r>
        <w:rPr>
          <w:color w:val="0000FF"/>
        </w:rPr>
        <w:t xml:space="preserve">Participation.  </w:t>
      </w:r>
    </w:p>
    <w:p w14:paraId="00000320" w14:textId="577C05B2" w:rsidR="00086C6B" w:rsidRDefault="001F1B38">
      <w:pPr>
        <w:tabs>
          <w:tab w:val="left" w:pos="-720"/>
        </w:tabs>
        <w:ind w:left="0" w:hanging="2"/>
        <w:jc w:val="both"/>
        <w:rPr>
          <w:color w:val="0000FF"/>
        </w:rPr>
      </w:pPr>
      <w:r>
        <w:rPr>
          <w:color w:val="0000FF"/>
        </w:rPr>
        <w:t>Any REALTOR</w:t>
      </w:r>
      <w:r>
        <w:rPr>
          <w:color w:val="0000FF"/>
          <w:vertAlign w:val="superscript"/>
        </w:rPr>
        <w:t>®</w:t>
      </w:r>
      <w:r>
        <w:rPr>
          <w:color w:val="0000FF"/>
        </w:rPr>
        <w:t xml:space="preserve"> of this or any other Board who is a principal, partner, corporate officer, or branch office manager acting on behalf of a principal, without further qualification, except as otherwise stipulated in these Bylaws, shall be eligible to participate in the Multiple Listing Service (MLS) upon agreeing in writing to conform to the Rules and Regulations thereof and to pay the costs incidental thereto.  However, under no circumstances is any individual or firm, regardless of membership status, entitled to Multiple Listing Service (MLS)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The CCIAOR’s Multiple Listing Service (MLS) is strictly limited to the activities authorized under a Participant's licensure(s) or certification and unauthorized uses are prohibited.  Further, none of the foregoing is intended to convey "participation" or </w:t>
      </w:r>
      <w:r>
        <w:rPr>
          <w:color w:val="0000FF"/>
        </w:rPr>
        <w:lastRenderedPageBreak/>
        <w:t xml:space="preserve">"membership" or any right of access to information developed by or published by a Board Multiple Listing Service (MLS) where access to such information is prohibited by law. </w:t>
      </w:r>
      <w:r w:rsidR="00310DF0" w:rsidRPr="00310DF0">
        <w:rPr>
          <w:i/>
          <w:iCs/>
          <w:color w:val="0000FF"/>
        </w:rPr>
        <w:t>(Amended 11/</w:t>
      </w:r>
      <w:r w:rsidR="00310DF0">
        <w:rPr>
          <w:i/>
          <w:iCs/>
          <w:color w:val="0000FF"/>
        </w:rPr>
        <w:t>08</w:t>
      </w:r>
      <w:r w:rsidR="00310DF0" w:rsidRPr="00310DF0">
        <w:rPr>
          <w:i/>
          <w:iCs/>
          <w:color w:val="0000FF"/>
        </w:rPr>
        <w:t>)</w:t>
      </w:r>
    </w:p>
    <w:p w14:paraId="00000321" w14:textId="77777777" w:rsidR="00086C6B" w:rsidRDefault="00086C6B">
      <w:pPr>
        <w:tabs>
          <w:tab w:val="left" w:pos="-720"/>
        </w:tabs>
        <w:ind w:left="0" w:hanging="2"/>
        <w:jc w:val="both"/>
        <w:rPr>
          <w:color w:val="0000FF"/>
        </w:rPr>
      </w:pPr>
    </w:p>
    <w:p w14:paraId="00000322" w14:textId="77777777" w:rsidR="00086C6B" w:rsidRDefault="001F1B38">
      <w:pPr>
        <w:tabs>
          <w:tab w:val="left" w:pos="-720"/>
        </w:tabs>
        <w:ind w:left="0" w:hanging="2"/>
        <w:jc w:val="both"/>
      </w:pPr>
      <w:r>
        <w:t>The REALTOR® principal of any firm, partnership, corporation, or the branch office manager designated by said firm, partnership, or corporation as the Participant shall have all rights, benefits, and privileges of the MLS, and shall accept all obligations to the MLS for the Participant’s firm, partnership, or corporation, and for compliance with the Bylaws and Rules and Regulations of the MLS by all persons affiliated with the Participant who utilize the MLS.</w:t>
      </w:r>
    </w:p>
    <w:p w14:paraId="00000323" w14:textId="77777777" w:rsidR="00086C6B" w:rsidRDefault="00086C6B">
      <w:pPr>
        <w:tabs>
          <w:tab w:val="left" w:pos="-720"/>
        </w:tabs>
        <w:ind w:left="0" w:hanging="2"/>
        <w:jc w:val="both"/>
        <w:rPr>
          <w:color w:val="0000FF"/>
        </w:rPr>
      </w:pPr>
    </w:p>
    <w:p w14:paraId="00000324" w14:textId="5102D029" w:rsidR="00086C6B" w:rsidRDefault="001F1B38">
      <w:pPr>
        <w:tabs>
          <w:tab w:val="left" w:pos="-720"/>
        </w:tabs>
        <w:ind w:left="0" w:hanging="2"/>
        <w:jc w:val="both"/>
        <w:rPr>
          <w:color w:val="0000FF"/>
        </w:rPr>
      </w:pPr>
      <w:r>
        <w:rPr>
          <w:color w:val="0000FF"/>
        </w:rPr>
        <w:t xml:space="preserve">Mere possession of a broker’s license is not sufficient to qualify for Multiple Listing Service (MLS) participation.  Rather, the requirement that an individual or firm offers or accepts cooperation and compensation means that the Participant actively endeavors during the operation of its real estate business to list real property of the type listed on the Multiple Listing Service (MLS) and/or to accept offers of cooperation and compensation made by listing brokers or agents in the Multiple Listing Service (MLS). “Actively” means on a continual and ongoing basis during the operation of the Participant’s real estate business. The “Actively” requirement is not intended to preclude Multiple Listing Service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Multiple Listing Service (MLS) participation to a Participant or potential Participant who has not achieved a minimum number of transactions despite good faith efforts.  Nor is it intended to permit a Multiple Listing Service (MLS) to deny participation based on the level of service provided by the Participant or potential Participant </w:t>
      </w:r>
      <w:proofErr w:type="gramStart"/>
      <w:r>
        <w:rPr>
          <w:color w:val="0000FF"/>
        </w:rPr>
        <w:t>as long as</w:t>
      </w:r>
      <w:proofErr w:type="gramEnd"/>
      <w:r>
        <w:rPr>
          <w:color w:val="0000FF"/>
        </w:rPr>
        <w:t xml:space="preserve"> the level of service satisfies state law.</w:t>
      </w:r>
      <w:r w:rsidR="00310DF0">
        <w:rPr>
          <w:color w:val="0000FF"/>
        </w:rPr>
        <w:t xml:space="preserve"> </w:t>
      </w:r>
      <w:r w:rsidR="00310DF0" w:rsidRPr="00310DF0">
        <w:rPr>
          <w:i/>
          <w:iCs/>
          <w:color w:val="0000FF"/>
        </w:rPr>
        <w:t>(</w:t>
      </w:r>
      <w:r w:rsidR="00310DF0">
        <w:rPr>
          <w:i/>
          <w:iCs/>
          <w:color w:val="0000FF"/>
        </w:rPr>
        <w:t>Adopted</w:t>
      </w:r>
      <w:r w:rsidR="00310DF0" w:rsidRPr="00310DF0">
        <w:rPr>
          <w:i/>
          <w:iCs/>
          <w:color w:val="0000FF"/>
        </w:rPr>
        <w:t xml:space="preserve"> 11/0</w:t>
      </w:r>
      <w:r w:rsidR="00310DF0">
        <w:rPr>
          <w:i/>
          <w:iCs/>
          <w:color w:val="0000FF"/>
        </w:rPr>
        <w:t>8</w:t>
      </w:r>
      <w:r w:rsidR="00310DF0" w:rsidRPr="00310DF0">
        <w:rPr>
          <w:i/>
          <w:iCs/>
          <w:color w:val="0000FF"/>
        </w:rPr>
        <w:t>)</w:t>
      </w:r>
    </w:p>
    <w:p w14:paraId="00000325" w14:textId="77777777" w:rsidR="00086C6B" w:rsidRDefault="00086C6B">
      <w:pPr>
        <w:tabs>
          <w:tab w:val="left" w:pos="-720"/>
        </w:tabs>
        <w:ind w:left="0" w:hanging="2"/>
        <w:jc w:val="both"/>
        <w:rPr>
          <w:color w:val="0000FF"/>
        </w:rPr>
      </w:pPr>
    </w:p>
    <w:p w14:paraId="00000326" w14:textId="410064C2" w:rsidR="00086C6B" w:rsidRDefault="001F1B38">
      <w:pPr>
        <w:tabs>
          <w:tab w:val="left" w:pos="-720"/>
        </w:tabs>
        <w:ind w:left="0" w:hanging="2"/>
        <w:jc w:val="both"/>
        <w:rPr>
          <w:i/>
          <w:iCs/>
          <w:color w:val="0000FF"/>
        </w:rPr>
      </w:pPr>
      <w:r>
        <w:rPr>
          <w:color w:val="0000FF"/>
        </w:rPr>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 Multiple Listing Service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 Multiple Listing Service (MLS) may evaluate whether a Participant or potential Participant actively endeavors during the operation of its real estate business to offer or accept cooperation and compensation only if the Multiple Listing Service (MLS) has a reasonable basis to believe that the Participant or potential Participant is in fact not doing so.  The membership requirement shall be applied in a nondiscriminatory manner to all Participants and potential Participants. </w:t>
      </w:r>
      <w:r w:rsidR="00310DF0" w:rsidRPr="00310DF0">
        <w:rPr>
          <w:i/>
          <w:iCs/>
          <w:color w:val="0000FF"/>
        </w:rPr>
        <w:t>(</w:t>
      </w:r>
      <w:r w:rsidR="00310DF0">
        <w:rPr>
          <w:i/>
          <w:iCs/>
          <w:color w:val="0000FF"/>
        </w:rPr>
        <w:t>Adopted</w:t>
      </w:r>
      <w:r w:rsidR="00310DF0" w:rsidRPr="00310DF0">
        <w:rPr>
          <w:i/>
          <w:iCs/>
          <w:color w:val="0000FF"/>
        </w:rPr>
        <w:t xml:space="preserve"> 11/0</w:t>
      </w:r>
      <w:r w:rsidR="00310DF0">
        <w:rPr>
          <w:i/>
          <w:iCs/>
          <w:color w:val="0000FF"/>
        </w:rPr>
        <w:t>8</w:t>
      </w:r>
      <w:r w:rsidR="00310DF0" w:rsidRPr="00310DF0">
        <w:rPr>
          <w:i/>
          <w:iCs/>
          <w:color w:val="0000FF"/>
        </w:rPr>
        <w:t>)</w:t>
      </w:r>
    </w:p>
    <w:p w14:paraId="472645EF" w14:textId="2255CB66" w:rsidR="00310DF0" w:rsidRDefault="00310DF0">
      <w:pPr>
        <w:tabs>
          <w:tab w:val="left" w:pos="-720"/>
        </w:tabs>
        <w:ind w:left="0" w:hanging="2"/>
        <w:jc w:val="both"/>
        <w:rPr>
          <w:i/>
          <w:iCs/>
          <w:color w:val="0000FF"/>
        </w:rPr>
      </w:pPr>
    </w:p>
    <w:p w14:paraId="624A4463" w14:textId="77777777" w:rsidR="00310DF0" w:rsidRPr="00310DF0" w:rsidRDefault="00310DF0" w:rsidP="00310DF0">
      <w:pPr>
        <w:tabs>
          <w:tab w:val="left" w:pos="-720"/>
        </w:tabs>
        <w:ind w:leftChars="0" w:left="0" w:firstLineChars="0" w:firstLine="0"/>
        <w:jc w:val="both"/>
        <w:rPr>
          <w:color w:val="FF0000"/>
        </w:rPr>
      </w:pPr>
      <w:r w:rsidRPr="00310DF0">
        <w:rPr>
          <w:rFonts w:ascii="Times-Roman" w:hAnsi="Times-Roman" w:cs="Times-Roman"/>
          <w:color w:val="FF0000"/>
          <w:position w:val="0"/>
        </w:rPr>
        <w:t xml:space="preserve">The MLS may charge participants and subscribers not holding primary or secondary membership in a </w:t>
      </w:r>
      <w:r w:rsidRPr="00310DF0">
        <w:rPr>
          <w:rFonts w:ascii="Times-Roman-SC750" w:hAnsi="Times-Roman-SC750" w:cs="Times-Roman-SC750"/>
          <w:color w:val="FF0000"/>
          <w:position w:val="0"/>
        </w:rPr>
        <w:t>Realtor</w:t>
      </w:r>
      <w:r w:rsidRPr="00310DF0">
        <w:rPr>
          <w:rFonts w:ascii="Times-Roman" w:hAnsi="Times-Roman" w:cs="Times-Roman"/>
          <w:color w:val="FF0000"/>
          <w:position w:val="0"/>
        </w:rPr>
        <w:t xml:space="preserve">® association that owns the MLS a different amount than charged to members of the association, provided that such charge is reasonably related to the actual costs of serving those members. </w:t>
      </w:r>
      <w:r w:rsidRPr="00310DF0">
        <w:rPr>
          <w:rFonts w:ascii="Times-Italic" w:hAnsi="Times-Italic" w:cs="Times-Italic"/>
          <w:i/>
          <w:iCs/>
          <w:color w:val="FF0000"/>
          <w:position w:val="0"/>
        </w:rPr>
        <w:t>(Amended 5/19)</w:t>
      </w:r>
    </w:p>
    <w:p w14:paraId="5068DF45" w14:textId="77777777" w:rsidR="00310DF0" w:rsidRDefault="00310DF0">
      <w:pPr>
        <w:tabs>
          <w:tab w:val="left" w:pos="-720"/>
        </w:tabs>
        <w:ind w:left="0" w:hanging="2"/>
        <w:jc w:val="both"/>
        <w:rPr>
          <w:color w:val="0000FF"/>
        </w:rPr>
      </w:pPr>
    </w:p>
    <w:p w14:paraId="00000327" w14:textId="77777777" w:rsidR="00086C6B" w:rsidRDefault="00086C6B">
      <w:pPr>
        <w:tabs>
          <w:tab w:val="left" w:pos="-720"/>
        </w:tabs>
        <w:ind w:left="0" w:hanging="2"/>
        <w:jc w:val="both"/>
      </w:pPr>
      <w:bookmarkStart w:id="1156" w:name="_heading=h.356xmb2" w:colFirst="0" w:colLast="0"/>
      <w:bookmarkEnd w:id="1156"/>
    </w:p>
    <w:p w14:paraId="763B2A49" w14:textId="77777777" w:rsidR="00310DF0" w:rsidRDefault="00C649B8" w:rsidP="008B3300">
      <w:pPr>
        <w:pStyle w:val="Heading2"/>
        <w:numPr>
          <w:ilvl w:val="1"/>
          <w:numId w:val="12"/>
        </w:numPr>
        <w:ind w:hanging="2"/>
        <w:rPr>
          <w:color w:val="0000FF"/>
        </w:rPr>
      </w:pPr>
      <w:sdt>
        <w:sdtPr>
          <w:tag w:val="goog_rdk_395"/>
          <w:id w:val="1962609953"/>
        </w:sdtPr>
        <w:sdtContent>
          <w:commentRangeStart w:id="1157"/>
        </w:sdtContent>
      </w:sdt>
      <w:r w:rsidR="001F1B38">
        <w:rPr>
          <w:color w:val="0000FF"/>
        </w:rPr>
        <w:t>Subscribers</w:t>
      </w:r>
      <w:commentRangeEnd w:id="1157"/>
      <w:r w:rsidR="001F1B38">
        <w:commentReference w:id="1157"/>
      </w:r>
    </w:p>
    <w:p w14:paraId="00000329" w14:textId="59A5CCE1" w:rsidR="00086C6B" w:rsidRPr="00310DF0" w:rsidRDefault="001F1B38" w:rsidP="00310DF0">
      <w:pPr>
        <w:pStyle w:val="Heading2"/>
        <w:numPr>
          <w:ilvl w:val="0"/>
          <w:numId w:val="0"/>
        </w:numPr>
        <w:rPr>
          <w:color w:val="0000FF"/>
        </w:rPr>
      </w:pPr>
      <w:r w:rsidRPr="00310DF0">
        <w:rPr>
          <w:b w:val="0"/>
          <w:color w:val="0000FF"/>
        </w:rPr>
        <w:t>Subscribers (or users) of the MLS include non-principal brokers, sales associates, and licensed and certified appraisers affiliated with participants. Subscribers also include affiliated unlicensed administrative and clerical staff, personal assistants, and individuals seeking licensure or certification as real estate appraisers who are under the direct supervision of an MLS participant or the participant’s licensed designee.</w:t>
      </w:r>
      <w:r w:rsidR="00310DF0">
        <w:rPr>
          <w:b w:val="0"/>
          <w:color w:val="0000FF"/>
        </w:rPr>
        <w:t xml:space="preserve"> </w:t>
      </w:r>
      <w:r w:rsidR="00310DF0" w:rsidRPr="00310DF0">
        <w:rPr>
          <w:rFonts w:ascii="Times-Italic" w:hAnsi="Times-Italic" w:cs="Times-Italic"/>
          <w:i/>
          <w:iCs/>
          <w:position w:val="0"/>
          <w:szCs w:val="24"/>
        </w:rPr>
        <w:t>(Adopted 4/92)</w:t>
      </w:r>
    </w:p>
    <w:p w14:paraId="0000032A" w14:textId="77777777" w:rsidR="00086C6B" w:rsidRDefault="00086C6B">
      <w:pPr>
        <w:ind w:left="0" w:hanging="2"/>
      </w:pPr>
    </w:p>
    <w:sdt>
      <w:sdtPr>
        <w:rPr>
          <w:b w:val="0"/>
        </w:rPr>
        <w:tag w:val="goog_rdk_399"/>
        <w:id w:val="-789276028"/>
      </w:sdtPr>
      <w:sdtContent>
        <w:p w14:paraId="0000032B" w14:textId="77777777" w:rsidR="00086C6B" w:rsidRDefault="00C649B8" w:rsidP="008B3300">
          <w:pPr>
            <w:pStyle w:val="Heading2"/>
            <w:numPr>
              <w:ilvl w:val="1"/>
              <w:numId w:val="12"/>
            </w:numPr>
            <w:ind w:hanging="2"/>
            <w:rPr>
              <w:del w:id="1158" w:author="Marissa Cyr" w:date="2019-10-22T20:03:00Z"/>
            </w:rPr>
          </w:pPr>
          <w:sdt>
            <w:sdtPr>
              <w:rPr>
                <w:b w:val="0"/>
              </w:rPr>
              <w:tag w:val="goog_rdk_397"/>
              <w:id w:val="-1785880481"/>
            </w:sdtPr>
            <w:sdtContent>
              <w:sdt>
                <w:sdtPr>
                  <w:rPr>
                    <w:b w:val="0"/>
                  </w:rPr>
                  <w:tag w:val="goog_rdk_398"/>
                  <w:id w:val="-458410231"/>
                </w:sdtPr>
                <w:sdtContent>
                  <w:commentRangeStart w:id="1159"/>
                </w:sdtContent>
              </w:sdt>
              <w:del w:id="1160" w:author="Marissa Cyr" w:date="2019-10-22T20:03:00Z">
                <w:r w:rsidR="001F1B38">
                  <w:delText xml:space="preserve">Access to Comparable and Statistical Information.  </w:delText>
                </w:r>
              </w:del>
            </w:sdtContent>
          </w:sdt>
        </w:p>
      </w:sdtContent>
    </w:sdt>
    <w:sdt>
      <w:sdtPr>
        <w:tag w:val="goog_rdk_401"/>
        <w:id w:val="720093638"/>
      </w:sdtPr>
      <w:sdtContent>
        <w:p w14:paraId="0000032C" w14:textId="77777777" w:rsidR="00086C6B" w:rsidRDefault="00C649B8">
          <w:pPr>
            <w:ind w:left="0" w:hanging="2"/>
            <w:jc w:val="both"/>
            <w:rPr>
              <w:del w:id="1161" w:author="Marissa Cyr" w:date="2019-10-22T20:03:00Z"/>
            </w:rPr>
          </w:pPr>
          <w:sdt>
            <w:sdtPr>
              <w:tag w:val="goog_rdk_400"/>
              <w:id w:val="708919987"/>
            </w:sdtPr>
            <w:sdtContent>
              <w:del w:id="1162" w:author="Marissa Cyr" w:date="2019-10-22T20:03:00Z">
                <w:r w:rsidR="001F1B38">
                  <w:delText>CCIAOR members who are actively engaged in real estate brokerage, management, appraising, land development or building, but who do not participate in the Multiple Listing Service (MLS), are nonetheless entitled to receive, by purchase or lease, information other than current listing information that is generated wholly or in part by the Multiple Listing Service (MLS) including 'comparable' information, 'sold' information, and statistical reports. As information is provided for the exclusive use of CCIAOR members and individuals affiliated with CCIAOR members who are engaged in the real estate business and may not be transmitted, retransmitted, or provided in any manner to any unauthorized individual, officer or firm except as otherwise specified in the Multiple Listing Service (MLS) Rules and Regulations.  CCIAOR members who receive such information, either as an Association service or through the CCIAOR’s Multiple Listing Service (MLS), are also subject to the applicable provisions of the Multiple Listing Service (MLS) Rules and Regulations whether they participate in the Multiple Listing Service (MLS) or not.</w:delText>
                </w:r>
              </w:del>
            </w:sdtContent>
          </w:sdt>
        </w:p>
      </w:sdtContent>
    </w:sdt>
    <w:p w14:paraId="0000032D" w14:textId="68E9C024" w:rsidR="00086C6B" w:rsidDel="002D23AE" w:rsidRDefault="001F1B38" w:rsidP="002D23AE">
      <w:pPr>
        <w:ind w:left="0" w:hanging="2"/>
        <w:jc w:val="both"/>
        <w:rPr>
          <w:del w:id="1163" w:author="Marissa Cyr" w:date="2020-04-23T14:39:00Z"/>
          <w:sz w:val="22"/>
          <w:szCs w:val="22"/>
        </w:rPr>
      </w:pPr>
      <w:bookmarkStart w:id="1164" w:name="_heading=h.1kc7wiv" w:colFirst="0" w:colLast="0"/>
      <w:bookmarkEnd w:id="1164"/>
      <w:commentRangeEnd w:id="1159"/>
      <w:r>
        <w:commentReference w:id="1159"/>
      </w:r>
    </w:p>
    <w:p w14:paraId="0000032E" w14:textId="5A183A59" w:rsidR="00086C6B" w:rsidDel="002D23AE" w:rsidRDefault="001F1B38" w:rsidP="002D23AE">
      <w:pPr>
        <w:ind w:left="0" w:hanging="2"/>
        <w:jc w:val="both"/>
        <w:rPr>
          <w:del w:id="1165" w:author="Marissa Cyr" w:date="2020-04-23T14:39:00Z"/>
        </w:rPr>
      </w:pPr>
      <w:commentRangeStart w:id="1166"/>
      <w:del w:id="1167" w:author="Marissa Cyr" w:date="2020-04-23T14:39:00Z">
        <w:r w:rsidDel="002D23AE">
          <w:delText>SEAL</w:delText>
        </w:r>
      </w:del>
      <w:commentRangeEnd w:id="1166"/>
      <w:r w:rsidR="001E0F1F">
        <w:rPr>
          <w:rStyle w:val="CommentReference"/>
        </w:rPr>
        <w:commentReference w:id="1166"/>
      </w:r>
    </w:p>
    <w:p w14:paraId="0000032F" w14:textId="6E8360E4" w:rsidR="00086C6B" w:rsidDel="002D23AE" w:rsidRDefault="00086C6B" w:rsidP="002D23AE">
      <w:pPr>
        <w:ind w:left="0" w:hanging="2"/>
        <w:jc w:val="both"/>
        <w:rPr>
          <w:del w:id="1168" w:author="Marissa Cyr" w:date="2020-04-23T14:39:00Z"/>
          <w:sz w:val="22"/>
          <w:szCs w:val="22"/>
        </w:rPr>
      </w:pPr>
    </w:p>
    <w:p w14:paraId="00000330" w14:textId="5A579497" w:rsidR="00086C6B" w:rsidRDefault="001F1B38" w:rsidP="002D23AE">
      <w:pPr>
        <w:ind w:left="0" w:hanging="2"/>
        <w:jc w:val="both"/>
      </w:pPr>
      <w:del w:id="1169" w:author="Marissa Cyr" w:date="2020-04-23T14:39:00Z">
        <w:r w:rsidDel="002D23AE">
          <w:delText>The Directors shall provide a corporate seal which shall be circular in form and shall be inscribed thereon with the name of the corporation, the state of incorporation, year of incorporation and the words, "Corporate Seal”.</w:delText>
        </w:r>
      </w:del>
      <w:r>
        <w:t xml:space="preserve"> </w:t>
      </w:r>
    </w:p>
    <w:p w14:paraId="00000331" w14:textId="77777777" w:rsidR="00086C6B" w:rsidRDefault="00086C6B">
      <w:pPr>
        <w:ind w:left="0" w:hanging="2"/>
      </w:pPr>
      <w:bookmarkStart w:id="1170" w:name="_heading=h.44bvf6o" w:colFirst="0" w:colLast="0"/>
      <w:bookmarkEnd w:id="1170"/>
    </w:p>
    <w:p w14:paraId="00000332" w14:textId="77777777" w:rsidR="00086C6B" w:rsidRDefault="001F1B38" w:rsidP="008B3300">
      <w:pPr>
        <w:pStyle w:val="Heading1"/>
        <w:numPr>
          <w:ilvl w:val="0"/>
          <w:numId w:val="12"/>
        </w:numPr>
        <w:ind w:left="1" w:hanging="3"/>
      </w:pPr>
      <w:r>
        <w:t>NOTICE</w:t>
      </w:r>
    </w:p>
    <w:p w14:paraId="00000333" w14:textId="77777777" w:rsidR="00086C6B" w:rsidRDefault="00086C6B">
      <w:pPr>
        <w:tabs>
          <w:tab w:val="left" w:pos="-720"/>
        </w:tabs>
        <w:ind w:left="0" w:hanging="2"/>
        <w:jc w:val="both"/>
        <w:rPr>
          <w:sz w:val="22"/>
          <w:szCs w:val="22"/>
        </w:rPr>
      </w:pPr>
    </w:p>
    <w:p w14:paraId="00000334" w14:textId="77777777" w:rsidR="00086C6B" w:rsidRDefault="001F1B38">
      <w:pPr>
        <w:tabs>
          <w:tab w:val="left" w:pos="-720"/>
        </w:tabs>
        <w:ind w:left="0" w:hanging="2"/>
        <w:jc w:val="both"/>
      </w:pPr>
      <w:r>
        <w:t>Unless otherwise provided by law, whenever any notice is required to be given to any member or Director of the Corporation under the provisions of these Bylaws or under the provisions of the Articles of Incorporation, a waiver thereof in writing, signed by the person or persons entitled to such notice, whether before or after the time stated therein, shall be deemed equivalent to the giving of such notice.</w:t>
      </w:r>
      <w:bookmarkEnd w:id="443"/>
    </w:p>
    <w:sectPr w:rsidR="00086C6B">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Marissa Cyr" w:date="2020-01-30T10:52:00Z" w:initials="MC">
    <w:p w14:paraId="351876A5" w14:textId="56927D5A" w:rsidR="00C649B8" w:rsidRDefault="00C649B8" w:rsidP="00471AC3">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Style w:val="CommentReference"/>
        </w:rPr>
        <w:annotationRef/>
      </w:r>
      <w:r>
        <w:t xml:space="preserve">NOTE: </w:t>
      </w:r>
      <w:r>
        <w:rPr>
          <w:rFonts w:ascii="Arial" w:eastAsia="Arial" w:hAnsi="Arial" w:cs="Arial"/>
          <w:color w:val="000000"/>
          <w:sz w:val="22"/>
          <w:szCs w:val="22"/>
        </w:rPr>
        <w:t xml:space="preserve">all blue text is required from NAR </w:t>
      </w:r>
    </w:p>
    <w:p w14:paraId="1A7B4484" w14:textId="068C5D67" w:rsidR="00C649B8" w:rsidRDefault="00C649B8">
      <w:pPr>
        <w:pStyle w:val="CommentText"/>
        <w:ind w:left="0" w:hanging="2"/>
      </w:pPr>
    </w:p>
  </w:comment>
  <w:comment w:id="42" w:author="Marissa Cyr" w:date="2019-11-14T17:15:00Z" w:initials="">
    <w:p w14:paraId="0000035D" w14:textId="7777777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updated to better reflect affiliate membership</w:t>
      </w:r>
    </w:p>
  </w:comment>
  <w:comment w:id="66" w:author="Marissa Cyr" w:date="2019-10-31T19:45:00Z" w:initials="">
    <w:p w14:paraId="00000350" w14:textId="7777777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stated above</w:t>
      </w:r>
    </w:p>
  </w:comment>
  <w:comment w:id="72" w:author="Marissa Cyr" w:date="2019-10-31T19:45:00Z" w:initials="">
    <w:p w14:paraId="00000361" w14:textId="7777777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this is not in the NAR membership criteria which is "the most rigorous qualifications that an association of REALTORS® may require of REALTOR® applicants". Recommended by legal counsel to remove.</w:t>
      </w:r>
    </w:p>
  </w:comment>
  <w:comment w:id="78" w:author="Marissa Cyr" w:date="2019-10-02T18:40:00Z" w:initials="">
    <w:p w14:paraId="00000363" w14:textId="7FE40419"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updated to reflect NAR recommendation</w:t>
      </w:r>
    </w:p>
  </w:comment>
  <w:comment w:id="82" w:author="Marissa Cyr" w:date="2019-09-20T13:45:00Z" w:initials="">
    <w:p w14:paraId="00000374" w14:textId="7777777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Updated to reflect NAR recommendations</w:t>
      </w:r>
    </w:p>
  </w:comment>
  <w:comment w:id="93" w:author="Marissa Cyr" w:date="2020-05-07T14:54:00Z" w:initials="MC">
    <w:p w14:paraId="45800F98" w14:textId="5290D2BD" w:rsidR="00C649B8" w:rsidRDefault="00C649B8">
      <w:pPr>
        <w:pStyle w:val="CommentText"/>
        <w:ind w:left="0" w:hanging="2"/>
      </w:pPr>
      <w:r>
        <w:rPr>
          <w:rStyle w:val="CommentReference"/>
        </w:rPr>
        <w:annotationRef/>
      </w:r>
      <w:r>
        <w:t xml:space="preserve">Added for clarity </w:t>
      </w:r>
    </w:p>
  </w:comment>
  <w:comment w:id="105" w:author="Marissa Cyr" w:date="2019-10-31T20:00:00Z" w:initials="">
    <w:p w14:paraId="00000338" w14:textId="7777777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NAR and MAR membership dues are not refundable</w:t>
      </w:r>
    </w:p>
  </w:comment>
  <w:comment w:id="114" w:author="Marissa Cyr" w:date="2020-05-07T14:54:00Z" w:initials="MC">
    <w:p w14:paraId="18F1881C" w14:textId="2EA64525" w:rsidR="00C649B8" w:rsidRDefault="00C649B8">
      <w:pPr>
        <w:pStyle w:val="CommentText"/>
        <w:ind w:left="0" w:hanging="2"/>
      </w:pPr>
      <w:r>
        <w:rPr>
          <w:rStyle w:val="CommentReference"/>
        </w:rPr>
        <w:annotationRef/>
      </w:r>
      <w:r>
        <w:t xml:space="preserve">Updated to reflect operational practice </w:t>
      </w:r>
    </w:p>
  </w:comment>
  <w:comment w:id="128" w:author="Marissa Cyr" w:date="2020-05-07T14:54:00Z" w:initials="MC">
    <w:p w14:paraId="54D4E35B" w14:textId="2B60E3B0" w:rsidR="00C649B8" w:rsidRDefault="00C649B8">
      <w:pPr>
        <w:pStyle w:val="CommentText"/>
        <w:ind w:left="0" w:hanging="2"/>
      </w:pPr>
      <w:r>
        <w:rPr>
          <w:rStyle w:val="CommentReference"/>
        </w:rPr>
        <w:annotationRef/>
      </w:r>
      <w:r>
        <w:t>Stated above</w:t>
      </w:r>
    </w:p>
  </w:comment>
  <w:comment w:id="135" w:author="Marissa Cyr" w:date="2020-05-07T14:54:00Z" w:initials="MC">
    <w:p w14:paraId="3F0BA264" w14:textId="022F2493" w:rsidR="00C649B8" w:rsidRDefault="00C649B8" w:rsidP="001E0F1F">
      <w:pPr>
        <w:pStyle w:val="CommentText"/>
        <w:ind w:leftChars="0" w:left="0" w:firstLineChars="0" w:firstLine="0"/>
      </w:pPr>
      <w:r>
        <w:rPr>
          <w:rStyle w:val="CommentReference"/>
        </w:rPr>
        <w:annotationRef/>
      </w:r>
      <w:r>
        <w:t xml:space="preserve">Added to reflect New Member requirements </w:t>
      </w:r>
    </w:p>
  </w:comment>
  <w:comment w:id="164" w:author="Marissa Cyr" w:date="2020-04-20T09:43:00Z" w:initials="MC">
    <w:p w14:paraId="43724596" w14:textId="5D736404" w:rsidR="00C649B8" w:rsidRDefault="00C649B8">
      <w:pPr>
        <w:pStyle w:val="CommentText"/>
        <w:ind w:left="0" w:hanging="2"/>
      </w:pPr>
      <w:r>
        <w:rPr>
          <w:rStyle w:val="CommentReference"/>
        </w:rPr>
        <w:annotationRef/>
      </w:r>
      <w:r>
        <w:t>Updated to 120 days</w:t>
      </w:r>
    </w:p>
  </w:comment>
  <w:comment w:id="177" w:author="Marissa Cyr" w:date="2020-04-21T12:22:00Z" w:initials="MC">
    <w:p w14:paraId="199FC3D7" w14:textId="54B717AB" w:rsidR="00C649B8" w:rsidRDefault="00C649B8">
      <w:pPr>
        <w:pStyle w:val="CommentText"/>
        <w:ind w:left="0" w:hanging="2"/>
      </w:pPr>
      <w:r>
        <w:rPr>
          <w:rStyle w:val="CommentReference"/>
        </w:rPr>
        <w:annotationRef/>
      </w:r>
      <w:r>
        <w:t>Moved up from below</w:t>
      </w:r>
    </w:p>
  </w:comment>
  <w:comment w:id="190" w:author="Marissa Cyr" w:date="2020-01-28T13:37:00Z" w:initials="MC">
    <w:p w14:paraId="3FE05F69" w14:textId="307CCB87" w:rsidR="00C649B8" w:rsidRDefault="00C649B8">
      <w:pPr>
        <w:pStyle w:val="CommentText"/>
        <w:ind w:left="0" w:hanging="2"/>
      </w:pPr>
      <w:r>
        <w:rPr>
          <w:rStyle w:val="CommentReference"/>
        </w:rPr>
        <w:annotationRef/>
      </w:r>
      <w:r>
        <w:t>Updated to reflect NAR required changes – COE required every 3 years moving forward</w:t>
      </w:r>
    </w:p>
  </w:comment>
  <w:comment w:id="212" w:author="Marissa Cyr" w:date="2019-10-02T18:56:00Z" w:initials="">
    <w:p w14:paraId="00000362" w14:textId="7777777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required language from NAR is below</w:t>
      </w:r>
    </w:p>
  </w:comment>
  <w:comment w:id="243" w:author="Marissa Cyr" w:date="2019-10-02T18:58:00Z" w:initials="">
    <w:p w14:paraId="00000360" w14:textId="7777777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expired</w:t>
      </w:r>
    </w:p>
  </w:comment>
  <w:comment w:id="245" w:author="Marissa Cyr" w:date="2020-04-21T12:03:00Z" w:initials="MC">
    <w:p w14:paraId="58296176" w14:textId="483F1F60" w:rsidR="00C649B8" w:rsidRDefault="00C649B8">
      <w:pPr>
        <w:pStyle w:val="CommentText"/>
        <w:ind w:left="0" w:hanging="2"/>
      </w:pPr>
      <w:r>
        <w:rPr>
          <w:rStyle w:val="CommentReference"/>
        </w:rPr>
        <w:annotationRef/>
      </w:r>
      <w:r>
        <w:t>moved above to New Member Requirements section</w:t>
      </w:r>
    </w:p>
  </w:comment>
  <w:comment w:id="267" w:author="Marissa Cyr" w:date="2020-02-04T16:52:00Z" w:initials="MC">
    <w:p w14:paraId="4255BA22" w14:textId="3B34DD1D" w:rsidR="00C649B8" w:rsidRDefault="00C649B8">
      <w:pPr>
        <w:pStyle w:val="CommentText"/>
        <w:ind w:left="0" w:hanging="2"/>
      </w:pPr>
      <w:r>
        <w:rPr>
          <w:rStyle w:val="CommentReference"/>
        </w:rPr>
        <w:annotationRef/>
      </w:r>
      <w:r>
        <w:t>NAR recommends this be in policy not bylaws</w:t>
      </w:r>
    </w:p>
  </w:comment>
  <w:comment w:id="275" w:author="Marissa Cyr" w:date="2019-08-30T17:40:00Z" w:initials="">
    <w:p w14:paraId="0000035B" w14:textId="7777777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updated to reflect NAR model</w:t>
      </w:r>
    </w:p>
  </w:comment>
  <w:comment w:id="325" w:author="Marissa Cyr" w:date="2019-11-14T15:14:00Z" w:initials="MC">
    <w:p w14:paraId="125462E6" w14:textId="17AAC1B9" w:rsidR="00C649B8" w:rsidRDefault="00C649B8">
      <w:pPr>
        <w:pStyle w:val="CommentText"/>
        <w:ind w:left="0" w:hanging="2"/>
      </w:pPr>
      <w:r>
        <w:rPr>
          <w:rStyle w:val="CommentReference"/>
        </w:rPr>
        <w:annotationRef/>
      </w:r>
      <w:r>
        <w:t xml:space="preserve">already outlined in policy </w:t>
      </w:r>
    </w:p>
  </w:comment>
  <w:comment w:id="336" w:author="Marissa Cyr" w:date="2020-05-07T14:33:00Z" w:initials="MC">
    <w:p w14:paraId="0A3A4A9E" w14:textId="49B6EEFD" w:rsidR="00C649B8" w:rsidRDefault="00C649B8">
      <w:pPr>
        <w:pStyle w:val="CommentText"/>
        <w:ind w:left="0" w:hanging="2"/>
      </w:pPr>
      <w:r>
        <w:rPr>
          <w:rStyle w:val="CommentReference"/>
        </w:rPr>
        <w:annotationRef/>
      </w:r>
      <w:r>
        <w:t xml:space="preserve">outlined in policy </w:t>
      </w:r>
    </w:p>
  </w:comment>
  <w:comment w:id="344" w:author="Marissa Cyr" w:date="2019-12-03T16:30:00Z" w:initials="MC">
    <w:p w14:paraId="3132FD10" w14:textId="39675075" w:rsidR="00C649B8" w:rsidRDefault="00C649B8" w:rsidP="00681685">
      <w:pPr>
        <w:pStyle w:val="CommentText"/>
        <w:ind w:leftChars="0" w:left="0" w:firstLineChars="0" w:firstLine="0"/>
      </w:pPr>
      <w:r>
        <w:rPr>
          <w:rStyle w:val="CommentReference"/>
        </w:rPr>
        <w:annotationRef/>
      </w:r>
      <w:r>
        <w:t>this is stipulated in NAR/MAR bylaws</w:t>
      </w:r>
    </w:p>
  </w:comment>
  <w:comment w:id="354" w:author="Marissa Cyr" w:date="2020-01-28T14:14:00Z" w:initials="MC">
    <w:p w14:paraId="54439354" w14:textId="2F10C6BC" w:rsidR="00C649B8" w:rsidRDefault="00C649B8">
      <w:pPr>
        <w:pStyle w:val="CommentText"/>
        <w:ind w:left="0" w:hanging="2"/>
      </w:pPr>
      <w:r>
        <w:rPr>
          <w:rStyle w:val="CommentReference"/>
        </w:rPr>
        <w:annotationRef/>
      </w:r>
      <w:r>
        <w:t>new policy</w:t>
      </w:r>
    </w:p>
  </w:comment>
  <w:comment w:id="395" w:author="Marissa Cyr" w:date="2020-05-20T12:13:00Z" w:initials="MC">
    <w:p w14:paraId="2E427C5F" w14:textId="6DC9E759" w:rsidR="00C649B8" w:rsidRDefault="00C649B8">
      <w:pPr>
        <w:pStyle w:val="CommentText"/>
        <w:ind w:left="0" w:hanging="2"/>
      </w:pPr>
      <w:r>
        <w:rPr>
          <w:rStyle w:val="CommentReference"/>
        </w:rPr>
        <w:annotationRef/>
      </w:r>
      <w:r>
        <w:t xml:space="preserve">rephrased at the recommendation of Legal Counsel </w:t>
      </w:r>
    </w:p>
  </w:comment>
  <w:comment w:id="427" w:author="Marissa Cyr" w:date="2020-01-24T10:43:00Z" w:initials="MC">
    <w:p w14:paraId="2ADA1D22" w14:textId="7A195D53" w:rsidR="00C649B8" w:rsidRDefault="00C649B8">
      <w:pPr>
        <w:pStyle w:val="CommentText"/>
        <w:ind w:left="0" w:hanging="2"/>
      </w:pPr>
      <w:r>
        <w:rPr>
          <w:rStyle w:val="CommentReference"/>
        </w:rPr>
        <w:annotationRef/>
      </w:r>
      <w:r>
        <w:t>Redundant – stated below</w:t>
      </w:r>
    </w:p>
  </w:comment>
  <w:comment w:id="444" w:author="Marissa Cyr" w:date="2020-05-07T14:40:00Z" w:initials="MC">
    <w:p w14:paraId="2225A949" w14:textId="48A69FA3" w:rsidR="00C649B8" w:rsidRDefault="00C649B8">
      <w:pPr>
        <w:pStyle w:val="CommentText"/>
        <w:ind w:left="0" w:hanging="2"/>
      </w:pPr>
      <w:r>
        <w:rPr>
          <w:rStyle w:val="CommentReference"/>
        </w:rPr>
        <w:annotationRef/>
      </w:r>
      <w:r>
        <w:t xml:space="preserve">Removed medium firm director seat and added at-large director seat. Redefined small and large firm size. </w:t>
      </w:r>
    </w:p>
  </w:comment>
  <w:comment w:id="485" w:author="Marissa Cyr" w:date="2020-05-07T14:40:00Z" w:initials="MC">
    <w:p w14:paraId="3B46FBD1" w14:textId="74D18960" w:rsidR="00C649B8" w:rsidRDefault="00C649B8">
      <w:pPr>
        <w:pStyle w:val="CommentText"/>
        <w:ind w:left="0" w:hanging="2"/>
      </w:pPr>
      <w:r>
        <w:rPr>
          <w:rStyle w:val="CommentReference"/>
        </w:rPr>
        <w:annotationRef/>
      </w:r>
      <w:r>
        <w:t xml:space="preserve">Updated qualifications so they are clearer. Expanded qualifications for candidates for Officer positions to include service as a NAR or MAR Director in the last 5 years. </w:t>
      </w:r>
    </w:p>
  </w:comment>
  <w:comment w:id="537" w:author="Marissa Cyr" w:date="2020-05-07T14:41:00Z" w:initials="MC">
    <w:p w14:paraId="2E819CAD" w14:textId="1B77DDE0" w:rsidR="00C649B8" w:rsidRDefault="00C649B8">
      <w:pPr>
        <w:pStyle w:val="CommentText"/>
        <w:ind w:left="0" w:hanging="2"/>
      </w:pPr>
      <w:r>
        <w:rPr>
          <w:rStyle w:val="CommentReference"/>
        </w:rPr>
        <w:annotationRef/>
      </w:r>
      <w:r>
        <w:t xml:space="preserve">Clarified this so eligibility remains through duration of term </w:t>
      </w:r>
    </w:p>
  </w:comment>
  <w:comment w:id="567" w:author="Marissa Cyr" w:date="2020-05-07T14:42:00Z" w:initials="MC">
    <w:p w14:paraId="60878D8D" w14:textId="084AE495" w:rsidR="00C649B8" w:rsidRDefault="00C649B8">
      <w:pPr>
        <w:pStyle w:val="CommentText"/>
        <w:ind w:left="0" w:hanging="2"/>
      </w:pPr>
      <w:r>
        <w:rPr>
          <w:rStyle w:val="CommentReference"/>
        </w:rPr>
        <w:annotationRef/>
      </w:r>
      <w:r>
        <w:t xml:space="preserve">Clarified this </w:t>
      </w:r>
    </w:p>
  </w:comment>
  <w:comment w:id="587" w:author="Marissa Cyr" w:date="2020-05-07T14:42:00Z" w:initials="MC">
    <w:p w14:paraId="3C2FD490" w14:textId="295C480A" w:rsidR="00C649B8" w:rsidRDefault="00C649B8">
      <w:pPr>
        <w:pStyle w:val="CommentText"/>
        <w:ind w:left="0" w:hanging="2"/>
      </w:pPr>
      <w:r>
        <w:rPr>
          <w:rStyle w:val="CommentReference"/>
        </w:rPr>
        <w:annotationRef/>
      </w:r>
      <w:r>
        <w:t xml:space="preserve">Added in role of newly formed Leadership Development Committee </w:t>
      </w:r>
    </w:p>
  </w:comment>
  <w:comment w:id="595" w:author="Marissa Cyr" w:date="2020-05-07T14:43:00Z" w:initials="MC">
    <w:p w14:paraId="54445DE1" w14:textId="042A9CEC" w:rsidR="00C649B8" w:rsidRDefault="00C649B8" w:rsidP="00D81FD7">
      <w:pPr>
        <w:pStyle w:val="CommentText"/>
        <w:ind w:leftChars="0" w:left="0" w:firstLineChars="0" w:firstLine="0"/>
      </w:pPr>
      <w:r>
        <w:rPr>
          <w:rStyle w:val="CommentReference"/>
        </w:rPr>
        <w:annotationRef/>
      </w:r>
      <w:r>
        <w:t xml:space="preserve">Created hybrid process where </w:t>
      </w:r>
      <w:r w:rsidRPr="00D81FD7">
        <w:rPr>
          <w:bCs/>
        </w:rPr>
        <w:t>qualified candidates can be added to the ballot by submitting a petition with 25 signatures OR though the Leadership Development Committee</w:t>
      </w:r>
    </w:p>
  </w:comment>
  <w:comment w:id="685" w:author="Marissa Cyr" w:date="2020-05-07T14:44:00Z" w:initials="MC">
    <w:p w14:paraId="65476F7A" w14:textId="7AD09237" w:rsidR="00C649B8" w:rsidRDefault="00C649B8">
      <w:pPr>
        <w:pStyle w:val="CommentText"/>
        <w:ind w:left="0" w:hanging="2"/>
      </w:pPr>
      <w:r>
        <w:rPr>
          <w:rStyle w:val="CommentReference"/>
        </w:rPr>
        <w:annotationRef/>
      </w:r>
      <w:r>
        <w:t xml:space="preserve">Changed from in-person to “live” to accommodate for virtual live opportunities </w:t>
      </w:r>
    </w:p>
  </w:comment>
  <w:comment w:id="693" w:author="Marissa Cyr" w:date="2020-05-07T14:44:00Z" w:initials="MC">
    <w:p w14:paraId="2E8651B3" w14:textId="49D4C67E" w:rsidR="00C649B8" w:rsidRDefault="00C649B8">
      <w:pPr>
        <w:pStyle w:val="CommentText"/>
        <w:ind w:left="0" w:hanging="2"/>
      </w:pPr>
      <w:r>
        <w:rPr>
          <w:rStyle w:val="CommentReference"/>
        </w:rPr>
        <w:annotationRef/>
      </w:r>
      <w:r>
        <w:t xml:space="preserve">LDC is taking over role of elections </w:t>
      </w:r>
      <w:proofErr w:type="gramStart"/>
      <w:r>
        <w:t>committee ,</w:t>
      </w:r>
      <w:proofErr w:type="gramEnd"/>
      <w:r>
        <w:t xml:space="preserve"> role is further outlined in Committee section and in Policy </w:t>
      </w:r>
    </w:p>
  </w:comment>
  <w:comment w:id="736" w:author="Marissa Cyr" w:date="2020-05-07T14:46:00Z" w:initials="MC">
    <w:p w14:paraId="2E93DAF1" w14:textId="4A8BBF86" w:rsidR="00C649B8" w:rsidRDefault="00C649B8" w:rsidP="00D81FD7">
      <w:pPr>
        <w:pStyle w:val="CommentText"/>
        <w:ind w:leftChars="0" w:left="0" w:firstLineChars="0" w:firstLine="0"/>
      </w:pPr>
      <w:r>
        <w:rPr>
          <w:rStyle w:val="CommentReference"/>
        </w:rPr>
        <w:annotationRef/>
      </w:r>
      <w:r>
        <w:t>With use of electronic voting, proxy voting is no longer needed</w:t>
      </w:r>
    </w:p>
  </w:comment>
  <w:comment w:id="740" w:author="Marissa Cyr" w:date="2020-05-07T14:46:00Z" w:initials="MC">
    <w:p w14:paraId="6E3F435B" w14:textId="7C1480AA" w:rsidR="00C649B8" w:rsidRDefault="00C649B8" w:rsidP="00D81FD7">
      <w:pPr>
        <w:pStyle w:val="CommentText"/>
        <w:ind w:leftChars="0" w:left="0" w:firstLineChars="0" w:firstLine="0"/>
      </w:pPr>
      <w:r>
        <w:rPr>
          <w:rStyle w:val="CommentReference"/>
        </w:rPr>
        <w:annotationRef/>
      </w:r>
      <w:r>
        <w:t xml:space="preserve">Kept maximum number of people from same brokerage on the Board at 2 but updated language to add clarity </w:t>
      </w:r>
    </w:p>
  </w:comment>
  <w:comment w:id="778" w:author="Marissa Cyr" w:date="2020-05-07T14:47:00Z" w:initials="MC">
    <w:p w14:paraId="39990008" w14:textId="1674E1D7" w:rsidR="00C649B8" w:rsidRDefault="00C649B8" w:rsidP="00D81FD7">
      <w:pPr>
        <w:pStyle w:val="CommentText"/>
        <w:ind w:leftChars="0" w:left="0" w:firstLineChars="0" w:firstLine="0"/>
      </w:pPr>
      <w:r>
        <w:rPr>
          <w:rStyle w:val="CommentReference"/>
        </w:rPr>
        <w:annotationRef/>
      </w:r>
      <w:r>
        <w:t xml:space="preserve">New provision added </w:t>
      </w:r>
    </w:p>
  </w:comment>
  <w:comment w:id="795" w:author="Marissa Cyr" w:date="2019-09-20T14:36:00Z" w:initials="">
    <w:p w14:paraId="0000033F" w14:textId="284D37A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moved to policy</w:t>
      </w:r>
    </w:p>
  </w:comment>
  <w:comment w:id="800" w:author="Marissa Cyr" w:date="2020-02-04T11:09:00Z" w:initials="MC">
    <w:p w14:paraId="70DF1D67" w14:textId="0BB7E15C" w:rsidR="00C649B8" w:rsidRDefault="00C649B8">
      <w:pPr>
        <w:pStyle w:val="CommentText"/>
        <w:ind w:left="0" w:hanging="2"/>
      </w:pPr>
      <w:r>
        <w:rPr>
          <w:rStyle w:val="CommentReference"/>
        </w:rPr>
        <w:annotationRef/>
      </w:r>
      <w:r>
        <w:t>moved to policy</w:t>
      </w:r>
    </w:p>
  </w:comment>
  <w:comment w:id="823" w:author="Marissa Cyr" w:date="2019-09-20T14:37:00Z" w:initials="">
    <w:p w14:paraId="505B4EB9" w14:textId="3A207F13"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moved to policy</w:t>
      </w:r>
    </w:p>
    <w:p w14:paraId="00000341" w14:textId="530DB811" w:rsidR="00C649B8" w:rsidRDefault="00C649B8" w:rsidP="00696B00">
      <w:pPr>
        <w:widowControl w:val="0"/>
        <w:pBdr>
          <w:top w:val="nil"/>
          <w:left w:val="nil"/>
          <w:bottom w:val="nil"/>
          <w:right w:val="nil"/>
          <w:between w:val="nil"/>
        </w:pBdr>
        <w:spacing w:line="240" w:lineRule="auto"/>
        <w:ind w:leftChars="0" w:left="0" w:firstLineChars="0" w:firstLine="0"/>
        <w:rPr>
          <w:rFonts w:ascii="Arial" w:eastAsia="Arial" w:hAnsi="Arial" w:cs="Arial"/>
          <w:color w:val="000000"/>
          <w:sz w:val="22"/>
          <w:szCs w:val="22"/>
        </w:rPr>
      </w:pPr>
    </w:p>
  </w:comment>
  <w:comment w:id="842" w:author="Marissa Cyr" w:date="2020-04-21T12:09:00Z" w:initials="MC">
    <w:p w14:paraId="23520832" w14:textId="3A42CBFE" w:rsidR="00C649B8" w:rsidRDefault="00C649B8">
      <w:pPr>
        <w:pStyle w:val="CommentText"/>
        <w:ind w:left="0" w:hanging="2"/>
      </w:pPr>
      <w:r>
        <w:rPr>
          <w:rStyle w:val="CommentReference"/>
        </w:rPr>
        <w:annotationRef/>
      </w:r>
      <w:r>
        <w:t>moved up from below</w:t>
      </w:r>
    </w:p>
  </w:comment>
  <w:comment w:id="863" w:author="Marissa Cyr" w:date="2020-05-07T14:49:00Z" w:initials="MC">
    <w:p w14:paraId="355CC21B" w14:textId="223B02A2" w:rsidR="00C649B8" w:rsidRDefault="00C649B8">
      <w:pPr>
        <w:pStyle w:val="CommentText"/>
        <w:ind w:left="0" w:hanging="2"/>
      </w:pPr>
      <w:r>
        <w:rPr>
          <w:rStyle w:val="CommentReference"/>
        </w:rPr>
        <w:annotationRef/>
      </w:r>
      <w:r>
        <w:t xml:space="preserve">reduced from minimum of 6 to </w:t>
      </w:r>
      <w:proofErr w:type="gramStart"/>
      <w:r>
        <w:t>minimum  of</w:t>
      </w:r>
      <w:proofErr w:type="gramEnd"/>
      <w:r>
        <w:t xml:space="preserve"> 4 meetings per year</w:t>
      </w:r>
    </w:p>
  </w:comment>
  <w:comment w:id="889" w:author="Marissa Cyr" w:date="2020-05-01T12:07:00Z" w:initials="MC">
    <w:p w14:paraId="082586AA" w14:textId="5EF57771" w:rsidR="00C649B8" w:rsidRDefault="00C649B8">
      <w:pPr>
        <w:pStyle w:val="CommentText"/>
        <w:ind w:left="0" w:hanging="2"/>
      </w:pPr>
      <w:r>
        <w:rPr>
          <w:rStyle w:val="CommentReference"/>
        </w:rPr>
        <w:annotationRef/>
      </w:r>
      <w:r>
        <w:t>moved above</w:t>
      </w:r>
    </w:p>
  </w:comment>
  <w:comment w:id="950" w:author="Marissa Cyr" w:date="2020-01-28T16:27:00Z" w:initials="MC">
    <w:p w14:paraId="3836DF2E" w14:textId="5D092263" w:rsidR="00C649B8" w:rsidRDefault="00C649B8">
      <w:pPr>
        <w:pStyle w:val="CommentText"/>
        <w:ind w:left="0" w:hanging="2"/>
      </w:pPr>
      <w:r>
        <w:rPr>
          <w:rStyle w:val="CommentReference"/>
        </w:rPr>
        <w:annotationRef/>
      </w:r>
      <w:r>
        <w:t>Moved to policy</w:t>
      </w:r>
    </w:p>
  </w:comment>
  <w:comment w:id="1002" w:author="Marissa Cyr" w:date="2020-05-07T14:51:00Z" w:initials="MC">
    <w:p w14:paraId="2C689C69" w14:textId="33826282" w:rsidR="00C649B8" w:rsidRDefault="00C649B8">
      <w:pPr>
        <w:pStyle w:val="CommentText"/>
        <w:ind w:left="0" w:hanging="2"/>
      </w:pPr>
      <w:r>
        <w:rPr>
          <w:rStyle w:val="CommentReference"/>
        </w:rPr>
        <w:annotationRef/>
      </w:r>
      <w:r>
        <w:t>Changed terms for Finance Committee from 3 to 2 years</w:t>
      </w:r>
    </w:p>
  </w:comment>
  <w:comment w:id="1011" w:author="Marissa Cyr" w:date="2020-05-07T14:51:00Z" w:initials="MC">
    <w:p w14:paraId="2C09E627" w14:textId="3C60CDCE" w:rsidR="00C649B8" w:rsidRDefault="00C649B8">
      <w:pPr>
        <w:pStyle w:val="CommentText"/>
        <w:ind w:left="0" w:hanging="2"/>
      </w:pPr>
      <w:r>
        <w:rPr>
          <w:rStyle w:val="CommentReference"/>
        </w:rPr>
        <w:annotationRef/>
      </w:r>
      <w:r>
        <w:t>No longer applicable with changes to CCIMLS Board</w:t>
      </w:r>
    </w:p>
  </w:comment>
  <w:comment w:id="1022" w:author="Marissa Cyr" w:date="2020-05-07T14:51:00Z" w:initials="MC">
    <w:p w14:paraId="68C41F8A" w14:textId="2E0AAF07" w:rsidR="00C649B8" w:rsidRDefault="00C649B8">
      <w:pPr>
        <w:pStyle w:val="CommentText"/>
        <w:ind w:left="0" w:hanging="2"/>
      </w:pPr>
      <w:r>
        <w:rPr>
          <w:rStyle w:val="CommentReference"/>
        </w:rPr>
        <w:annotationRef/>
      </w:r>
      <w:r>
        <w:t>Moved to policy</w:t>
      </w:r>
    </w:p>
  </w:comment>
  <w:comment w:id="1026" w:author="Marissa Cyr" w:date="2020-05-07T14:51:00Z" w:initials="MC">
    <w:p w14:paraId="6AE96B38" w14:textId="4EF5ED44" w:rsidR="00C649B8" w:rsidRDefault="00C649B8" w:rsidP="001E0F1F">
      <w:pPr>
        <w:pStyle w:val="CommentText"/>
        <w:ind w:leftChars="0" w:left="0" w:firstLineChars="0" w:firstLine="0"/>
      </w:pPr>
      <w:r>
        <w:rPr>
          <w:rStyle w:val="CommentReference"/>
        </w:rPr>
        <w:annotationRef/>
      </w:r>
      <w:r>
        <w:t xml:space="preserve">LDC replacing Elections Committee </w:t>
      </w:r>
    </w:p>
  </w:comment>
  <w:comment w:id="1062" w:author="Marissa Cyr" w:date="2020-05-07T14:52:00Z" w:initials="MC">
    <w:p w14:paraId="452F2823" w14:textId="5BEDCDC9" w:rsidR="00C649B8" w:rsidRDefault="00C649B8">
      <w:pPr>
        <w:pStyle w:val="CommentText"/>
        <w:ind w:left="0" w:hanging="2"/>
      </w:pPr>
      <w:r>
        <w:rPr>
          <w:rStyle w:val="CommentReference"/>
        </w:rPr>
        <w:annotationRef/>
      </w:r>
      <w:r>
        <w:t xml:space="preserve">New committee added </w:t>
      </w:r>
    </w:p>
  </w:comment>
  <w:comment w:id="1129" w:author="Marissa Cyr" w:date="2019-10-22T19:46:00Z" w:initials="">
    <w:p w14:paraId="00000349" w14:textId="7777777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stated below</w:t>
      </w:r>
    </w:p>
  </w:comment>
  <w:comment w:id="1145" w:author="Marissa Cyr" w:date="2019-10-22T19:50:00Z" w:initials="">
    <w:p w14:paraId="00000348" w14:textId="7777777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covered in NAR Mandate</w:t>
      </w:r>
    </w:p>
  </w:comment>
  <w:comment w:id="1157" w:author="Marissa Cyr" w:date="2019-10-21T19:30:00Z" w:initials="">
    <w:p w14:paraId="0000035E" w14:textId="7777777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not currently in bylaws but required in NAR model</w:t>
      </w:r>
    </w:p>
  </w:comment>
  <w:comment w:id="1159" w:author="Marissa Cyr" w:date="2019-11-14T18:58:00Z" w:initials="">
    <w:p w14:paraId="0000034F" w14:textId="77777777" w:rsidR="00C649B8" w:rsidRDefault="00C649B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not current</w:t>
      </w:r>
    </w:p>
  </w:comment>
  <w:comment w:id="1166" w:author="Marissa Cyr" w:date="2020-05-07T14:52:00Z" w:initials="MC">
    <w:p w14:paraId="4CFC8D35" w14:textId="4DEDDD0F" w:rsidR="00C649B8" w:rsidRDefault="00C649B8">
      <w:pPr>
        <w:pStyle w:val="CommentText"/>
        <w:ind w:left="0" w:hanging="2"/>
      </w:pPr>
      <w:r>
        <w:rPr>
          <w:rStyle w:val="CommentReference"/>
        </w:rPr>
        <w:annotationRef/>
      </w:r>
      <w:r>
        <w:t>Not needed to be stated in bylaws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7B4484" w15:done="0"/>
  <w15:commentEx w15:paraId="0000035D" w15:done="0"/>
  <w15:commentEx w15:paraId="00000350" w15:done="0"/>
  <w15:commentEx w15:paraId="00000361" w15:done="0"/>
  <w15:commentEx w15:paraId="00000363" w15:done="0"/>
  <w15:commentEx w15:paraId="00000374" w15:done="0"/>
  <w15:commentEx w15:paraId="45800F98" w15:done="0"/>
  <w15:commentEx w15:paraId="00000338" w15:done="0"/>
  <w15:commentEx w15:paraId="18F1881C" w15:done="0"/>
  <w15:commentEx w15:paraId="54D4E35B" w15:done="0"/>
  <w15:commentEx w15:paraId="3F0BA264" w15:done="0"/>
  <w15:commentEx w15:paraId="43724596" w15:done="0"/>
  <w15:commentEx w15:paraId="199FC3D7" w15:done="0"/>
  <w15:commentEx w15:paraId="3FE05F69" w15:done="0"/>
  <w15:commentEx w15:paraId="00000362" w15:done="0"/>
  <w15:commentEx w15:paraId="00000360" w15:done="0"/>
  <w15:commentEx w15:paraId="58296176" w15:done="0"/>
  <w15:commentEx w15:paraId="4255BA22" w15:done="0"/>
  <w15:commentEx w15:paraId="0000035B" w15:done="0"/>
  <w15:commentEx w15:paraId="125462E6" w15:done="0"/>
  <w15:commentEx w15:paraId="0A3A4A9E" w15:done="0"/>
  <w15:commentEx w15:paraId="3132FD10" w15:done="0"/>
  <w15:commentEx w15:paraId="54439354" w15:done="0"/>
  <w15:commentEx w15:paraId="2E427C5F" w15:done="0"/>
  <w15:commentEx w15:paraId="2ADA1D22" w15:done="0"/>
  <w15:commentEx w15:paraId="2225A949" w15:done="0"/>
  <w15:commentEx w15:paraId="3B46FBD1" w15:done="0"/>
  <w15:commentEx w15:paraId="2E819CAD" w15:done="0"/>
  <w15:commentEx w15:paraId="60878D8D" w15:done="0"/>
  <w15:commentEx w15:paraId="3C2FD490" w15:done="0"/>
  <w15:commentEx w15:paraId="54445DE1" w15:done="0"/>
  <w15:commentEx w15:paraId="65476F7A" w15:done="0"/>
  <w15:commentEx w15:paraId="2E8651B3" w15:done="0"/>
  <w15:commentEx w15:paraId="2E93DAF1" w15:done="0"/>
  <w15:commentEx w15:paraId="6E3F435B" w15:done="0"/>
  <w15:commentEx w15:paraId="39990008" w15:done="0"/>
  <w15:commentEx w15:paraId="0000033F" w15:done="0"/>
  <w15:commentEx w15:paraId="70DF1D67" w15:done="0"/>
  <w15:commentEx w15:paraId="00000341" w15:done="0"/>
  <w15:commentEx w15:paraId="23520832" w15:done="0"/>
  <w15:commentEx w15:paraId="355CC21B" w15:done="0"/>
  <w15:commentEx w15:paraId="082586AA" w15:done="0"/>
  <w15:commentEx w15:paraId="3836DF2E" w15:done="0"/>
  <w15:commentEx w15:paraId="2C689C69" w15:done="0"/>
  <w15:commentEx w15:paraId="2C09E627" w15:done="0"/>
  <w15:commentEx w15:paraId="68C41F8A" w15:done="0"/>
  <w15:commentEx w15:paraId="6AE96B38" w15:done="0"/>
  <w15:commentEx w15:paraId="452F2823" w15:done="0"/>
  <w15:commentEx w15:paraId="00000349" w15:done="0"/>
  <w15:commentEx w15:paraId="00000348" w15:done="0"/>
  <w15:commentEx w15:paraId="0000035E" w15:done="0"/>
  <w15:commentEx w15:paraId="0000034F" w15:done="0"/>
  <w15:commentEx w15:paraId="4CFC8D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9F8C" w16cex:dateUtc="2020-05-07T18:54:00Z"/>
  <w16cex:commentExtensible w16cex:durableId="225E9F98" w16cex:dateUtc="2020-05-07T18:54:00Z"/>
  <w16cex:commentExtensible w16cex:durableId="225E9FB0" w16cex:dateUtc="2020-05-07T18:54:00Z"/>
  <w16cex:commentExtensible w16cex:durableId="225E9FB9" w16cex:dateUtc="2020-05-07T18:54:00Z"/>
  <w16cex:commentExtensible w16cex:durableId="2247ED41" w16cex:dateUtc="2020-04-20T13:43:00Z"/>
  <w16cex:commentExtensible w16cex:durableId="22496414" w16cex:dateUtc="2020-04-21T16:22:00Z"/>
  <w16cex:commentExtensible w16cex:durableId="22495F9E" w16cex:dateUtc="2020-04-21T16:03:00Z"/>
  <w16cex:commentExtensible w16cex:durableId="225E9ABC" w16cex:dateUtc="2020-05-07T18:33:00Z"/>
  <w16cex:commentExtensible w16cex:durableId="226F9D7B" w16cex:dateUtc="2020-05-20T16:13:00Z"/>
  <w16cex:commentExtensible w16cex:durableId="225E9C44" w16cex:dateUtc="2020-05-07T18:40:00Z"/>
  <w16cex:commentExtensible w16cex:durableId="225E9C5B" w16cex:dateUtc="2020-05-07T18:40:00Z"/>
  <w16cex:commentExtensible w16cex:durableId="225E9C95" w16cex:dateUtc="2020-05-07T18:41:00Z"/>
  <w16cex:commentExtensible w16cex:durableId="225E9CD8" w16cex:dateUtc="2020-05-07T18:42:00Z"/>
  <w16cex:commentExtensible w16cex:durableId="225E9CE8" w16cex:dateUtc="2020-05-07T18:42:00Z"/>
  <w16cex:commentExtensible w16cex:durableId="225E9CF9" w16cex:dateUtc="2020-05-07T18:43:00Z"/>
  <w16cex:commentExtensible w16cex:durableId="225E9D40" w16cex:dateUtc="2020-05-07T18:44:00Z"/>
  <w16cex:commentExtensible w16cex:durableId="225E9D5E" w16cex:dateUtc="2020-05-07T18:44:00Z"/>
  <w16cex:commentExtensible w16cex:durableId="225E9DC5" w16cex:dateUtc="2020-05-07T18:46:00Z"/>
  <w16cex:commentExtensible w16cex:durableId="225E9DE1" w16cex:dateUtc="2020-05-07T18:46:00Z"/>
  <w16cex:commentExtensible w16cex:durableId="225E9E1E" w16cex:dateUtc="2020-05-07T18:47:00Z"/>
  <w16cex:commentExtensible w16cex:durableId="224960ED" w16cex:dateUtc="2020-04-21T16:09:00Z"/>
  <w16cex:commentExtensible w16cex:durableId="225E9E5D" w16cex:dateUtc="2020-05-07T18:49:00Z"/>
  <w16cex:commentExtensible w16cex:durableId="22568F70" w16cex:dateUtc="2020-05-01T16:07:00Z"/>
  <w16cex:commentExtensible w16cex:durableId="225E9EE3" w16cex:dateUtc="2020-05-07T18:51:00Z"/>
  <w16cex:commentExtensible w16cex:durableId="225E9EF4" w16cex:dateUtc="2020-05-07T18:51:00Z"/>
  <w16cex:commentExtensible w16cex:durableId="225E9F01" w16cex:dateUtc="2020-05-07T18:51:00Z"/>
  <w16cex:commentExtensible w16cex:durableId="225E9F0A" w16cex:dateUtc="2020-05-07T18:51:00Z"/>
  <w16cex:commentExtensible w16cex:durableId="225E9F1C" w16cex:dateUtc="2020-05-07T18:52:00Z"/>
  <w16cex:commentExtensible w16cex:durableId="225E9F41" w16cex:dateUtc="2020-05-07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7B4484" w16cid:durableId="21DD33E1"/>
  <w16cid:commentId w16cid:paraId="0000035D" w16cid:durableId="2177E9EA"/>
  <w16cid:commentId w16cid:paraId="00000350" w16cid:durableId="2177E9E9"/>
  <w16cid:commentId w16cid:paraId="00000361" w16cid:durableId="2177E9E8"/>
  <w16cid:commentId w16cid:paraId="00000363" w16cid:durableId="2177E9E7"/>
  <w16cid:commentId w16cid:paraId="00000374" w16cid:durableId="2177E9E6"/>
  <w16cid:commentId w16cid:paraId="45800F98" w16cid:durableId="225E9F8C"/>
  <w16cid:commentId w16cid:paraId="00000338" w16cid:durableId="2177E9E5"/>
  <w16cid:commentId w16cid:paraId="18F1881C" w16cid:durableId="225E9F98"/>
  <w16cid:commentId w16cid:paraId="54D4E35B" w16cid:durableId="225E9FB0"/>
  <w16cid:commentId w16cid:paraId="3F0BA264" w16cid:durableId="225E9FB9"/>
  <w16cid:commentId w16cid:paraId="43724596" w16cid:durableId="2247ED41"/>
  <w16cid:commentId w16cid:paraId="199FC3D7" w16cid:durableId="22496414"/>
  <w16cid:commentId w16cid:paraId="3FE05F69" w16cid:durableId="21DAB79D"/>
  <w16cid:commentId w16cid:paraId="00000362" w16cid:durableId="2177E9DE"/>
  <w16cid:commentId w16cid:paraId="00000360" w16cid:durableId="2177E9DD"/>
  <w16cid:commentId w16cid:paraId="58296176" w16cid:durableId="22495F9E"/>
  <w16cid:commentId w16cid:paraId="4255BA22" w16cid:durableId="21E41FB8"/>
  <w16cid:commentId w16cid:paraId="0000035B" w16cid:durableId="2177E9DB"/>
  <w16cid:commentId w16cid:paraId="125462E6" w16cid:durableId="2177EDE4"/>
  <w16cid:commentId w16cid:paraId="0A3A4A9E" w16cid:durableId="225E9ABC"/>
  <w16cid:commentId w16cid:paraId="3132FD10" w16cid:durableId="21910C29"/>
  <w16cid:commentId w16cid:paraId="54439354" w16cid:durableId="21DAC02C"/>
  <w16cid:commentId w16cid:paraId="2E427C5F" w16cid:durableId="226F9D7B"/>
  <w16cid:commentId w16cid:paraId="2ADA1D22" w16cid:durableId="21D548EE"/>
  <w16cid:commentId w16cid:paraId="2225A949" w16cid:durableId="225E9C44"/>
  <w16cid:commentId w16cid:paraId="3B46FBD1" w16cid:durableId="225E9C5B"/>
  <w16cid:commentId w16cid:paraId="2E819CAD" w16cid:durableId="225E9C95"/>
  <w16cid:commentId w16cid:paraId="60878D8D" w16cid:durableId="225E9CD8"/>
  <w16cid:commentId w16cid:paraId="3C2FD490" w16cid:durableId="225E9CE8"/>
  <w16cid:commentId w16cid:paraId="54445DE1" w16cid:durableId="225E9CF9"/>
  <w16cid:commentId w16cid:paraId="65476F7A" w16cid:durableId="225E9D40"/>
  <w16cid:commentId w16cid:paraId="2E8651B3" w16cid:durableId="225E9D5E"/>
  <w16cid:commentId w16cid:paraId="2E93DAF1" w16cid:durableId="225E9DC5"/>
  <w16cid:commentId w16cid:paraId="6E3F435B" w16cid:durableId="225E9DE1"/>
  <w16cid:commentId w16cid:paraId="39990008" w16cid:durableId="225E9E1E"/>
  <w16cid:commentId w16cid:paraId="0000033F" w16cid:durableId="2177E9C5"/>
  <w16cid:commentId w16cid:paraId="70DF1D67" w16cid:durableId="21E3CF4F"/>
  <w16cid:commentId w16cid:paraId="00000341" w16cid:durableId="2177E9C2"/>
  <w16cid:commentId w16cid:paraId="23520832" w16cid:durableId="224960ED"/>
  <w16cid:commentId w16cid:paraId="355CC21B" w16cid:durableId="225E9E5D"/>
  <w16cid:commentId w16cid:paraId="082586AA" w16cid:durableId="22568F70"/>
  <w16cid:commentId w16cid:paraId="3836DF2E" w16cid:durableId="21DADF67"/>
  <w16cid:commentId w16cid:paraId="2C689C69" w16cid:durableId="225E9EE3"/>
  <w16cid:commentId w16cid:paraId="2C09E627" w16cid:durableId="225E9EF4"/>
  <w16cid:commentId w16cid:paraId="68C41F8A" w16cid:durableId="225E9F01"/>
  <w16cid:commentId w16cid:paraId="6AE96B38" w16cid:durableId="225E9F0A"/>
  <w16cid:commentId w16cid:paraId="452F2823" w16cid:durableId="225E9F1C"/>
  <w16cid:commentId w16cid:paraId="00000349" w16cid:durableId="2177E9B7"/>
  <w16cid:commentId w16cid:paraId="00000348" w16cid:durableId="2177E9B6"/>
  <w16cid:commentId w16cid:paraId="0000035E" w16cid:durableId="2177E9B4"/>
  <w16cid:commentId w16cid:paraId="0000034F" w16cid:durableId="2177E9B3"/>
  <w16cid:commentId w16cid:paraId="4CFC8D35" w16cid:durableId="225E9F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F1C8E" w14:textId="77777777" w:rsidR="00C649B8" w:rsidRDefault="00C649B8">
      <w:pPr>
        <w:spacing w:line="240" w:lineRule="auto"/>
        <w:ind w:left="0" w:hanging="2"/>
      </w:pPr>
      <w:r>
        <w:separator/>
      </w:r>
    </w:p>
  </w:endnote>
  <w:endnote w:type="continuationSeparator" w:id="0">
    <w:p w14:paraId="0E673E47" w14:textId="77777777" w:rsidR="00C649B8" w:rsidRDefault="00C649B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panose1 w:val="020B0703030403020204"/>
    <w:charset w:val="00"/>
    <w:family w:val="swiss"/>
    <w:notTrueType/>
    <w:pitch w:val="variable"/>
    <w:sig w:usb0="600002F7" w:usb1="02000001"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Roman-SC750">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F474" w14:textId="77777777" w:rsidR="00C649B8" w:rsidRDefault="00C649B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35" w14:textId="77777777" w:rsidR="00C649B8" w:rsidRDefault="00C649B8">
    <w:pPr>
      <w:pBdr>
        <w:top w:val="nil"/>
        <w:left w:val="nil"/>
        <w:bottom w:val="nil"/>
        <w:right w:val="nil"/>
        <w:between w:val="nil"/>
      </w:pBdr>
      <w:tabs>
        <w:tab w:val="center" w:pos="4320"/>
        <w:tab w:val="right" w:pos="8640"/>
      </w:tabs>
      <w:spacing w:line="240" w:lineRule="auto"/>
      <w:ind w:left="0" w:hanging="2"/>
      <w:rPr>
        <w:rFonts w:ascii="Arial Narrow" w:eastAsia="Arial Narrow" w:hAnsi="Arial Narrow" w:cs="Arial Narrow"/>
        <w:color w:val="000000"/>
        <w:sz w:val="18"/>
        <w:szCs w:val="18"/>
      </w:rPr>
    </w:pPr>
  </w:p>
  <w:p w14:paraId="00000336" w14:textId="31614EE6" w:rsidR="00C649B8" w:rsidRDefault="00C649B8">
    <w:pPr>
      <w:pBdr>
        <w:top w:val="nil"/>
        <w:left w:val="nil"/>
        <w:bottom w:val="nil"/>
        <w:right w:val="nil"/>
        <w:between w:val="nil"/>
      </w:pBdr>
      <w:tabs>
        <w:tab w:val="center" w:pos="4320"/>
        <w:tab w:val="right" w:pos="8640"/>
      </w:tabs>
      <w:spacing w:line="240" w:lineRule="auto"/>
      <w:ind w:left="0" w:hanging="2"/>
      <w:jc w:val="center"/>
      <w:rPr>
        <w:color w:val="000000"/>
        <w:sz w:val="18"/>
        <w:szCs w:val="18"/>
      </w:rPr>
    </w:pPr>
    <w:r>
      <w:rPr>
        <w:color w:val="000000"/>
        <w:sz w:val="18"/>
        <w:szCs w:val="18"/>
      </w:rPr>
      <w:t>(Revised 3/24/17)     Cape Cod &amp; Islands Association of REALTORS</w:t>
    </w:r>
    <w:r>
      <w:rPr>
        <w:rFonts w:ascii="Symbol" w:eastAsia="Symbol" w:hAnsi="Symbol" w:cs="Symbol"/>
        <w:color w:val="000000"/>
        <w:sz w:val="18"/>
        <w:szCs w:val="18"/>
        <w:vertAlign w:val="superscript"/>
      </w:rPr>
      <w:t></w:t>
    </w:r>
    <w:r>
      <w:rPr>
        <w:color w:val="000000"/>
        <w:sz w:val="18"/>
        <w:szCs w:val="18"/>
      </w:rPr>
      <w:t xml:space="preserve">, Inc.     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C6E9E" w14:textId="77777777" w:rsidR="00C649B8" w:rsidRDefault="00C649B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0E51F" w14:textId="77777777" w:rsidR="00C649B8" w:rsidRDefault="00C649B8">
      <w:pPr>
        <w:spacing w:line="240" w:lineRule="auto"/>
        <w:ind w:left="0" w:hanging="2"/>
      </w:pPr>
      <w:r>
        <w:separator/>
      </w:r>
    </w:p>
  </w:footnote>
  <w:footnote w:type="continuationSeparator" w:id="0">
    <w:p w14:paraId="0326926E" w14:textId="77777777" w:rsidR="00C649B8" w:rsidRDefault="00C649B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7113" w14:textId="77777777" w:rsidR="00C649B8" w:rsidRDefault="00C649B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20F8" w14:textId="77777777" w:rsidR="00C649B8" w:rsidRDefault="00C649B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75F2E" w14:textId="77777777" w:rsidR="00C649B8" w:rsidRDefault="00C649B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52FBA"/>
    <w:multiLevelType w:val="multilevel"/>
    <w:tmpl w:val="57C46E5C"/>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592051C"/>
    <w:multiLevelType w:val="multilevel"/>
    <w:tmpl w:val="872E588E"/>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D734BC3"/>
    <w:multiLevelType w:val="multilevel"/>
    <w:tmpl w:val="34564048"/>
    <w:lvl w:ilvl="0">
      <w:start w:val="1"/>
      <w:numFmt w:val="upperRoman"/>
      <w:lvlText w:val="Article %1."/>
      <w:lvlJc w:val="left"/>
      <w:pPr>
        <w:ind w:left="0" w:firstLine="0"/>
      </w:pPr>
      <w:rPr>
        <w:vertAlign w:val="baseline"/>
      </w:rPr>
    </w:lvl>
    <w:lvl w:ilvl="1">
      <w:start w:val="1"/>
      <w:numFmt w:val="decimalZero"/>
      <w:lvlText w:val="Section %1.%2"/>
      <w:lvlJc w:val="left"/>
      <w:pPr>
        <w:ind w:left="450" w:firstLine="0"/>
      </w:pPr>
      <w:rPr>
        <w:sz w:val="24"/>
        <w:szCs w:val="24"/>
        <w:vertAlign w:val="baseline"/>
      </w:rPr>
    </w:lvl>
    <w:lvl w:ilvl="2">
      <w:start w:val="1"/>
      <w:numFmt w:val="lowerLetter"/>
      <w:lvlText w:val="(%3)"/>
      <w:lvlJc w:val="left"/>
      <w:pPr>
        <w:ind w:left="3582" w:hanging="432"/>
      </w:pPr>
      <w:rPr>
        <w:b w:val="0"/>
        <w:bCs w:val="0"/>
        <w:vertAlign w:val="baseline"/>
      </w:rPr>
    </w:lvl>
    <w:lvl w:ilvl="3">
      <w:start w:val="1"/>
      <w:numFmt w:val="lowerRoman"/>
      <w:lvlText w:val="(%4)"/>
      <w:lvlJc w:val="right"/>
      <w:pPr>
        <w:ind w:left="864" w:hanging="144"/>
      </w:pPr>
      <w:rPr>
        <w:vertAlign w:val="baseline"/>
      </w:rPr>
    </w:lvl>
    <w:lvl w:ilvl="4">
      <w:start w:val="1"/>
      <w:numFmt w:val="decimal"/>
      <w:lvlText w:val="%5)"/>
      <w:lvlJc w:val="left"/>
      <w:pPr>
        <w:ind w:left="1008" w:hanging="432"/>
      </w:pPr>
      <w:rPr>
        <w:vertAlign w:val="baseline"/>
      </w:rPr>
    </w:lvl>
    <w:lvl w:ilvl="5">
      <w:start w:val="1"/>
      <w:numFmt w:val="lowerLetter"/>
      <w:lvlText w:val="%6)"/>
      <w:lvlJc w:val="left"/>
      <w:pPr>
        <w:ind w:left="1152" w:hanging="432"/>
      </w:pPr>
      <w:rPr>
        <w:vertAlign w:val="baseline"/>
      </w:rPr>
    </w:lvl>
    <w:lvl w:ilvl="6">
      <w:start w:val="1"/>
      <w:numFmt w:val="lowerRoman"/>
      <w:lvlText w:val="%7)"/>
      <w:lvlJc w:val="right"/>
      <w:pPr>
        <w:ind w:left="1296" w:hanging="288"/>
      </w:pPr>
      <w:rPr>
        <w:vertAlign w:val="baseline"/>
      </w:rPr>
    </w:lvl>
    <w:lvl w:ilvl="7">
      <w:start w:val="1"/>
      <w:numFmt w:val="lowerLetter"/>
      <w:lvlText w:val="%8."/>
      <w:lvlJc w:val="left"/>
      <w:pPr>
        <w:ind w:left="1440" w:hanging="432"/>
      </w:pPr>
      <w:rPr>
        <w:vertAlign w:val="baseline"/>
      </w:rPr>
    </w:lvl>
    <w:lvl w:ilvl="8">
      <w:start w:val="1"/>
      <w:numFmt w:val="lowerRoman"/>
      <w:lvlText w:val="%9."/>
      <w:lvlJc w:val="right"/>
      <w:pPr>
        <w:ind w:left="1584" w:hanging="144"/>
      </w:pPr>
      <w:rPr>
        <w:vertAlign w:val="baseline"/>
      </w:rPr>
    </w:lvl>
  </w:abstractNum>
  <w:abstractNum w:abstractNumId="3" w15:restartNumberingAfterBreak="0">
    <w:nsid w:val="30056614"/>
    <w:multiLevelType w:val="multilevel"/>
    <w:tmpl w:val="BA7A75F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1A82F71"/>
    <w:multiLevelType w:val="multilevel"/>
    <w:tmpl w:val="9B384C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88E6327"/>
    <w:multiLevelType w:val="multilevel"/>
    <w:tmpl w:val="7BFAA548"/>
    <w:lvl w:ilvl="0">
      <w:start w:val="1"/>
      <w:numFmt w:val="upperRoman"/>
      <w:lvlText w:val="Article %1."/>
      <w:lvlJc w:val="left"/>
      <w:pPr>
        <w:ind w:left="0" w:firstLine="0"/>
      </w:pPr>
      <w:rPr>
        <w:vertAlign w:val="baseline"/>
      </w:rPr>
    </w:lvl>
    <w:lvl w:ilvl="1">
      <w:start w:val="1"/>
      <w:numFmt w:val="decimalZero"/>
      <w:lvlText w:val="Section %1.%2"/>
      <w:lvlJc w:val="left"/>
      <w:pPr>
        <w:ind w:left="0" w:firstLine="0"/>
      </w:pPr>
      <w:rPr>
        <w:sz w:val="24"/>
        <w:szCs w:val="24"/>
        <w:vertAlign w:val="baseline"/>
      </w:rPr>
    </w:lvl>
    <w:lvl w:ilvl="2">
      <w:start w:val="1"/>
      <w:numFmt w:val="lowerLetter"/>
      <w:lvlText w:val="(%3)"/>
      <w:lvlJc w:val="left"/>
      <w:pPr>
        <w:ind w:left="720" w:hanging="432"/>
      </w:pPr>
      <w:rPr>
        <w:vertAlign w:val="baseline"/>
      </w:rPr>
    </w:lvl>
    <w:lvl w:ilvl="3">
      <w:start w:val="1"/>
      <w:numFmt w:val="lowerRoman"/>
      <w:lvlText w:val="(%4)"/>
      <w:lvlJc w:val="right"/>
      <w:pPr>
        <w:ind w:left="864" w:hanging="144"/>
      </w:pPr>
      <w:rPr>
        <w:vertAlign w:val="baseline"/>
      </w:rPr>
    </w:lvl>
    <w:lvl w:ilvl="4">
      <w:start w:val="1"/>
      <w:numFmt w:val="decimal"/>
      <w:lvlText w:val="%5)"/>
      <w:lvlJc w:val="left"/>
      <w:pPr>
        <w:ind w:left="1008" w:hanging="432"/>
      </w:pPr>
      <w:rPr>
        <w:vertAlign w:val="baseline"/>
      </w:rPr>
    </w:lvl>
    <w:lvl w:ilvl="5">
      <w:start w:val="1"/>
      <w:numFmt w:val="lowerLetter"/>
      <w:lvlText w:val="%6)"/>
      <w:lvlJc w:val="left"/>
      <w:pPr>
        <w:ind w:left="1152" w:hanging="432"/>
      </w:pPr>
      <w:rPr>
        <w:vertAlign w:val="baseline"/>
      </w:rPr>
    </w:lvl>
    <w:lvl w:ilvl="6">
      <w:start w:val="1"/>
      <w:numFmt w:val="lowerRoman"/>
      <w:lvlText w:val="%7)"/>
      <w:lvlJc w:val="right"/>
      <w:pPr>
        <w:ind w:left="1296" w:hanging="288"/>
      </w:pPr>
      <w:rPr>
        <w:vertAlign w:val="baseline"/>
      </w:rPr>
    </w:lvl>
    <w:lvl w:ilvl="7">
      <w:start w:val="1"/>
      <w:numFmt w:val="lowerLetter"/>
      <w:lvlText w:val="%8."/>
      <w:lvlJc w:val="left"/>
      <w:pPr>
        <w:ind w:left="1440" w:hanging="432"/>
      </w:pPr>
      <w:rPr>
        <w:vertAlign w:val="baseline"/>
      </w:rPr>
    </w:lvl>
    <w:lvl w:ilvl="8">
      <w:start w:val="1"/>
      <w:numFmt w:val="lowerRoman"/>
      <w:lvlText w:val="%9."/>
      <w:lvlJc w:val="right"/>
      <w:pPr>
        <w:ind w:left="1584" w:hanging="144"/>
      </w:pPr>
      <w:rPr>
        <w:vertAlign w:val="baseline"/>
      </w:rPr>
    </w:lvl>
  </w:abstractNum>
  <w:abstractNum w:abstractNumId="6" w15:restartNumberingAfterBreak="0">
    <w:nsid w:val="3F305BA5"/>
    <w:multiLevelType w:val="hybridMultilevel"/>
    <w:tmpl w:val="4B3470B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AFC7BAD"/>
    <w:multiLevelType w:val="multilevel"/>
    <w:tmpl w:val="D96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4B6468"/>
    <w:multiLevelType w:val="multilevel"/>
    <w:tmpl w:val="8BB89A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1DD476C"/>
    <w:multiLevelType w:val="multilevel"/>
    <w:tmpl w:val="575CD7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50608DD"/>
    <w:multiLevelType w:val="multilevel"/>
    <w:tmpl w:val="6EC053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57D018DB"/>
    <w:multiLevelType w:val="hybridMultilevel"/>
    <w:tmpl w:val="962E0A68"/>
    <w:lvl w:ilvl="0" w:tplc="04090001">
      <w:start w:val="1"/>
      <w:numFmt w:val="bullet"/>
      <w:lvlText w:val=""/>
      <w:lvlJc w:val="left"/>
      <w:pPr>
        <w:ind w:left="718" w:hanging="360"/>
      </w:pPr>
      <w:rPr>
        <w:rFonts w:ascii="Symbol" w:hAnsi="Symbol" w:cs="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cs="Wingdings" w:hint="default"/>
      </w:rPr>
    </w:lvl>
    <w:lvl w:ilvl="3" w:tplc="04090001" w:tentative="1">
      <w:start w:val="1"/>
      <w:numFmt w:val="bullet"/>
      <w:lvlText w:val=""/>
      <w:lvlJc w:val="left"/>
      <w:pPr>
        <w:ind w:left="2878" w:hanging="360"/>
      </w:pPr>
      <w:rPr>
        <w:rFonts w:ascii="Symbol" w:hAnsi="Symbol" w:cs="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cs="Wingdings" w:hint="default"/>
      </w:rPr>
    </w:lvl>
    <w:lvl w:ilvl="6" w:tplc="04090001" w:tentative="1">
      <w:start w:val="1"/>
      <w:numFmt w:val="bullet"/>
      <w:lvlText w:val=""/>
      <w:lvlJc w:val="left"/>
      <w:pPr>
        <w:ind w:left="5038" w:hanging="360"/>
      </w:pPr>
      <w:rPr>
        <w:rFonts w:ascii="Symbol" w:hAnsi="Symbol" w:cs="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cs="Wingdings" w:hint="default"/>
      </w:rPr>
    </w:lvl>
  </w:abstractNum>
  <w:abstractNum w:abstractNumId="12" w15:restartNumberingAfterBreak="0">
    <w:nsid w:val="59D7668B"/>
    <w:multiLevelType w:val="multilevel"/>
    <w:tmpl w:val="569C25EE"/>
    <w:lvl w:ilvl="0">
      <w:start w:val="1"/>
      <w:numFmt w:val="lowerLetter"/>
      <w:lvlText w:val="(%1)"/>
      <w:lvlJc w:val="left"/>
      <w:pPr>
        <w:ind w:left="111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6FB3C29"/>
    <w:multiLevelType w:val="multilevel"/>
    <w:tmpl w:val="60B6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2"/>
  </w:num>
  <w:num w:numId="5">
    <w:abstractNumId w:val="8"/>
  </w:num>
  <w:num w:numId="6">
    <w:abstractNumId w:val="3"/>
  </w:num>
  <w:num w:numId="7">
    <w:abstractNumId w:val="1"/>
  </w:num>
  <w:num w:numId="8">
    <w:abstractNumId w:val="9"/>
  </w:num>
  <w:num w:numId="9">
    <w:abstractNumId w:val="10"/>
  </w:num>
  <w:num w:numId="10">
    <w:abstractNumId w:val="7"/>
  </w:num>
  <w:num w:numId="11">
    <w:abstractNumId w:val="13"/>
  </w:num>
  <w:num w:numId="12">
    <w:abstractNumId w:val="5"/>
  </w:num>
  <w:num w:numId="13">
    <w:abstractNumId w:val="6"/>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ssa Cyr">
    <w15:presenceInfo w15:providerId="AD" w15:userId="S-1-5-21-1478009198-2189336710-1914904307-2188"/>
  </w15:person>
  <w15:person w15:author="Ryan Castle">
    <w15:presenceInfo w15:providerId="AD" w15:userId="S::rcastle@cciaor.com::94108c65-e4ca-4941-b529-91defa9b52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6B"/>
    <w:rsid w:val="00086C6B"/>
    <w:rsid w:val="000B5648"/>
    <w:rsid w:val="000C194C"/>
    <w:rsid w:val="000C45DB"/>
    <w:rsid w:val="000F20AD"/>
    <w:rsid w:val="00107600"/>
    <w:rsid w:val="0011257E"/>
    <w:rsid w:val="00116868"/>
    <w:rsid w:val="00136CDE"/>
    <w:rsid w:val="001428A6"/>
    <w:rsid w:val="00162904"/>
    <w:rsid w:val="00174035"/>
    <w:rsid w:val="00180B5D"/>
    <w:rsid w:val="00186CFD"/>
    <w:rsid w:val="001979A3"/>
    <w:rsid w:val="001D1F3C"/>
    <w:rsid w:val="001E0F1F"/>
    <w:rsid w:val="001F1B38"/>
    <w:rsid w:val="001F77B8"/>
    <w:rsid w:val="0021748B"/>
    <w:rsid w:val="002329E7"/>
    <w:rsid w:val="002349CE"/>
    <w:rsid w:val="00241132"/>
    <w:rsid w:val="0025219D"/>
    <w:rsid w:val="00254AC5"/>
    <w:rsid w:val="002769EE"/>
    <w:rsid w:val="00291DC5"/>
    <w:rsid w:val="002A4646"/>
    <w:rsid w:val="002D23AE"/>
    <w:rsid w:val="002D37B1"/>
    <w:rsid w:val="002D4031"/>
    <w:rsid w:val="002F4909"/>
    <w:rsid w:val="00310DF0"/>
    <w:rsid w:val="0034726E"/>
    <w:rsid w:val="00371F58"/>
    <w:rsid w:val="00374C2E"/>
    <w:rsid w:val="003C4B12"/>
    <w:rsid w:val="003D379D"/>
    <w:rsid w:val="004504F7"/>
    <w:rsid w:val="00457DA9"/>
    <w:rsid w:val="004605CF"/>
    <w:rsid w:val="00471AC3"/>
    <w:rsid w:val="004772AC"/>
    <w:rsid w:val="004877EB"/>
    <w:rsid w:val="004D5590"/>
    <w:rsid w:val="004F2584"/>
    <w:rsid w:val="004F5204"/>
    <w:rsid w:val="00525BB9"/>
    <w:rsid w:val="00562CBA"/>
    <w:rsid w:val="005E7314"/>
    <w:rsid w:val="005F378B"/>
    <w:rsid w:val="00605126"/>
    <w:rsid w:val="006104FB"/>
    <w:rsid w:val="006265CC"/>
    <w:rsid w:val="00626D11"/>
    <w:rsid w:val="00631E45"/>
    <w:rsid w:val="00656AB4"/>
    <w:rsid w:val="00681685"/>
    <w:rsid w:val="00683E89"/>
    <w:rsid w:val="00696B00"/>
    <w:rsid w:val="006E6577"/>
    <w:rsid w:val="007279C2"/>
    <w:rsid w:val="0075367F"/>
    <w:rsid w:val="00790CF3"/>
    <w:rsid w:val="007921BF"/>
    <w:rsid w:val="007F3BD2"/>
    <w:rsid w:val="007F56AA"/>
    <w:rsid w:val="00807B7F"/>
    <w:rsid w:val="008210E8"/>
    <w:rsid w:val="00831F78"/>
    <w:rsid w:val="0085033E"/>
    <w:rsid w:val="00860481"/>
    <w:rsid w:val="008B3300"/>
    <w:rsid w:val="008C1AB5"/>
    <w:rsid w:val="008E7345"/>
    <w:rsid w:val="009278DD"/>
    <w:rsid w:val="009447F1"/>
    <w:rsid w:val="0094711B"/>
    <w:rsid w:val="00954D6E"/>
    <w:rsid w:val="0097796B"/>
    <w:rsid w:val="009C14A3"/>
    <w:rsid w:val="009D6987"/>
    <w:rsid w:val="00A064D3"/>
    <w:rsid w:val="00A1030C"/>
    <w:rsid w:val="00A13E99"/>
    <w:rsid w:val="00A471F8"/>
    <w:rsid w:val="00A53F82"/>
    <w:rsid w:val="00A67251"/>
    <w:rsid w:val="00A907DF"/>
    <w:rsid w:val="00A91598"/>
    <w:rsid w:val="00AD4F72"/>
    <w:rsid w:val="00B04B8E"/>
    <w:rsid w:val="00B47601"/>
    <w:rsid w:val="00BB04C8"/>
    <w:rsid w:val="00BD0B13"/>
    <w:rsid w:val="00BF46CC"/>
    <w:rsid w:val="00C06C63"/>
    <w:rsid w:val="00C23E7E"/>
    <w:rsid w:val="00C5366C"/>
    <w:rsid w:val="00C649B8"/>
    <w:rsid w:val="00C737F2"/>
    <w:rsid w:val="00C766A9"/>
    <w:rsid w:val="00C8093B"/>
    <w:rsid w:val="00C85BC2"/>
    <w:rsid w:val="00CA60B5"/>
    <w:rsid w:val="00CB28DB"/>
    <w:rsid w:val="00CE681B"/>
    <w:rsid w:val="00D17784"/>
    <w:rsid w:val="00D45ED5"/>
    <w:rsid w:val="00D773C3"/>
    <w:rsid w:val="00D81FD7"/>
    <w:rsid w:val="00D90A0B"/>
    <w:rsid w:val="00DA1A0B"/>
    <w:rsid w:val="00DA2372"/>
    <w:rsid w:val="00DD6A7E"/>
    <w:rsid w:val="00DE0115"/>
    <w:rsid w:val="00DF01F3"/>
    <w:rsid w:val="00E13DFD"/>
    <w:rsid w:val="00E23B25"/>
    <w:rsid w:val="00E2502D"/>
    <w:rsid w:val="00E3160F"/>
    <w:rsid w:val="00E3433D"/>
    <w:rsid w:val="00E72F33"/>
    <w:rsid w:val="00E76089"/>
    <w:rsid w:val="00EA28EF"/>
    <w:rsid w:val="00ED75F3"/>
    <w:rsid w:val="00EF250D"/>
    <w:rsid w:val="00F416F0"/>
    <w:rsid w:val="00F601E3"/>
    <w:rsid w:val="00F84A09"/>
    <w:rsid w:val="00F923F9"/>
    <w:rsid w:val="00FA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86F3"/>
  <w15:docId w15:val="{D48BC0A5-608A-491F-A1A7-9A3C665B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numPr>
        <w:numId w:val="9"/>
      </w:numPr>
      <w:suppressAutoHyphens w:val="0"/>
      <w:ind w:left="-1" w:hanging="1"/>
      <w:jc w:val="center"/>
    </w:pPr>
    <w:rPr>
      <w:b/>
      <w:snapToGrid w:val="0"/>
      <w:spacing w:val="-2"/>
      <w:sz w:val="28"/>
      <w:szCs w:val="28"/>
    </w:rPr>
  </w:style>
  <w:style w:type="paragraph" w:styleId="Heading2">
    <w:name w:val="heading 2"/>
    <w:basedOn w:val="Normal"/>
    <w:next w:val="Normal"/>
    <w:uiPriority w:val="9"/>
    <w:unhideWhenUsed/>
    <w:qFormat/>
    <w:pPr>
      <w:keepNext/>
      <w:numPr>
        <w:ilvl w:val="1"/>
        <w:numId w:val="9"/>
      </w:numPr>
      <w:suppressAutoHyphens w:val="0"/>
      <w:ind w:left="-1" w:hanging="1"/>
      <w:outlineLvl w:val="1"/>
    </w:pPr>
    <w:rPr>
      <w:b/>
      <w:spacing w:val="-2"/>
      <w:szCs w:val="20"/>
    </w:rPr>
  </w:style>
  <w:style w:type="paragraph" w:styleId="Heading3">
    <w:name w:val="heading 3"/>
    <w:basedOn w:val="Normal"/>
    <w:next w:val="Normal"/>
    <w:uiPriority w:val="9"/>
    <w:unhideWhenUsed/>
    <w:qFormat/>
    <w:pPr>
      <w:keepNext/>
      <w:numPr>
        <w:ilvl w:val="2"/>
        <w:numId w:val="9"/>
      </w:numPr>
      <w:suppressAutoHyphens w:val="0"/>
      <w:ind w:left="-1" w:hanging="1"/>
      <w:jc w:val="both"/>
      <w:outlineLvl w:val="2"/>
    </w:pPr>
    <w:rPr>
      <w:b/>
      <w:spacing w:val="-3"/>
      <w:szCs w:val="20"/>
    </w:rPr>
  </w:style>
  <w:style w:type="paragraph" w:styleId="Heading4">
    <w:name w:val="heading 4"/>
    <w:basedOn w:val="Normal"/>
    <w:next w:val="Normal"/>
    <w:uiPriority w:val="9"/>
    <w:unhideWhenUsed/>
    <w:qFormat/>
    <w:pPr>
      <w:keepNext/>
      <w:numPr>
        <w:ilvl w:val="3"/>
        <w:numId w:val="9"/>
      </w:numPr>
      <w:spacing w:before="240" w:after="60"/>
      <w:ind w:left="-1" w:hanging="1"/>
      <w:outlineLvl w:val="3"/>
    </w:pPr>
    <w:rPr>
      <w:b/>
      <w:bCs/>
      <w:szCs w:val="28"/>
    </w:rPr>
  </w:style>
  <w:style w:type="paragraph" w:styleId="Heading5">
    <w:name w:val="heading 5"/>
    <w:basedOn w:val="Normal"/>
    <w:next w:val="Normal"/>
    <w:uiPriority w:val="9"/>
    <w:semiHidden/>
    <w:unhideWhenUsed/>
    <w:qFormat/>
    <w:pPr>
      <w:keepNext/>
      <w:numPr>
        <w:ilvl w:val="4"/>
        <w:numId w:val="9"/>
      </w:numPr>
      <w:ind w:left="-1" w:hanging="1"/>
      <w:jc w:val="center"/>
      <w:outlineLvl w:val="4"/>
    </w:pPr>
    <w:rPr>
      <w:b/>
      <w:bCs/>
      <w:szCs w:val="20"/>
    </w:rPr>
  </w:style>
  <w:style w:type="paragraph" w:styleId="Heading6">
    <w:name w:val="heading 6"/>
    <w:basedOn w:val="Normal"/>
    <w:next w:val="Normal"/>
    <w:uiPriority w:val="9"/>
    <w:semiHidden/>
    <w:unhideWhenUsed/>
    <w:qFormat/>
    <w:pPr>
      <w:keepNext/>
      <w:numPr>
        <w:ilvl w:val="5"/>
        <w:numId w:val="9"/>
      </w:numPr>
      <w:tabs>
        <w:tab w:val="center" w:pos="4680"/>
      </w:tabs>
      <w:suppressAutoHyphens w:val="0"/>
      <w:ind w:left="-1" w:hanging="1"/>
      <w:jc w:val="center"/>
      <w:outlineLvl w:val="5"/>
    </w:pPr>
    <w:rPr>
      <w:b/>
      <w:spacing w:val="-2"/>
      <w:sz w:val="28"/>
      <w:szCs w:val="20"/>
    </w:rPr>
  </w:style>
  <w:style w:type="paragraph" w:styleId="Heading7">
    <w:name w:val="heading 7"/>
    <w:basedOn w:val="Normal"/>
    <w:next w:val="Normal"/>
    <w:qFormat/>
    <w:pPr>
      <w:numPr>
        <w:ilvl w:val="6"/>
        <w:numId w:val="9"/>
      </w:numPr>
      <w:spacing w:before="240" w:after="60"/>
      <w:ind w:left="-1" w:hanging="1"/>
      <w:outlineLvl w:val="6"/>
    </w:pPr>
    <w:rPr>
      <w:rFonts w:ascii="Calibri" w:hAnsi="Calibri"/>
    </w:rPr>
  </w:style>
  <w:style w:type="paragraph" w:styleId="Heading8">
    <w:name w:val="heading 8"/>
    <w:basedOn w:val="Normal"/>
    <w:next w:val="Normal"/>
    <w:qFormat/>
    <w:pPr>
      <w:numPr>
        <w:ilvl w:val="7"/>
        <w:numId w:val="9"/>
      </w:numPr>
      <w:spacing w:before="240" w:after="60"/>
      <w:ind w:left="-1" w:hanging="1"/>
      <w:outlineLvl w:val="7"/>
    </w:pPr>
    <w:rPr>
      <w:rFonts w:ascii="Calibri" w:hAnsi="Calibri"/>
      <w:i/>
      <w:iCs/>
    </w:rPr>
  </w:style>
  <w:style w:type="paragraph" w:styleId="Heading9">
    <w:name w:val="heading 9"/>
    <w:basedOn w:val="Normal"/>
    <w:next w:val="Normal"/>
    <w:qFormat/>
    <w:pPr>
      <w:numPr>
        <w:ilvl w:val="8"/>
        <w:numId w:val="9"/>
      </w:numPr>
      <w:spacing w:before="240" w:after="60"/>
      <w:ind w:left="-1" w:hanging="1"/>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center" w:pos="4680"/>
      </w:tabs>
      <w:suppressAutoHyphens w:val="0"/>
      <w:jc w:val="center"/>
    </w:pPr>
    <w:rPr>
      <w:b/>
      <w:spacing w:val="-9"/>
      <w:sz w:val="7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customStyle="1" w:styleId="BodySingle">
    <w:name w:val="Body Single"/>
    <w:basedOn w:val="Normal"/>
    <w:rPr>
      <w:szCs w:val="20"/>
    </w:rPr>
  </w:style>
  <w:style w:type="paragraph" w:customStyle="1" w:styleId="DefaultText">
    <w:name w:val="Default Text"/>
    <w:basedOn w:val="Normal"/>
    <w:rPr>
      <w:szCs w:val="20"/>
    </w:rPr>
  </w:style>
  <w:style w:type="paragraph" w:styleId="Footer">
    <w:name w:val="footer"/>
    <w:basedOn w:val="Normal"/>
    <w:pPr>
      <w:tabs>
        <w:tab w:val="center" w:pos="4320"/>
        <w:tab w:val="right" w:pos="8640"/>
      </w:tabs>
    </w:pPr>
    <w:rPr>
      <w:szCs w:val="20"/>
    </w:rPr>
  </w:style>
  <w:style w:type="paragraph" w:styleId="BodyText">
    <w:name w:val="Body Text"/>
    <w:basedOn w:val="Normal"/>
    <w:pPr>
      <w:tabs>
        <w:tab w:val="left" w:pos="-720"/>
      </w:tabs>
      <w:suppressAutoHyphens w:val="0"/>
      <w:jc w:val="both"/>
    </w:pPr>
    <w:rPr>
      <w:spacing w:val="-2"/>
      <w:sz w:val="22"/>
    </w:rPr>
  </w:style>
  <w:style w:type="paragraph" w:styleId="Header">
    <w:name w:val="header"/>
    <w:basedOn w:val="Normal"/>
    <w:pPr>
      <w:tabs>
        <w:tab w:val="center" w:pos="4320"/>
        <w:tab w:val="right" w:pos="8640"/>
      </w:tabs>
    </w:pPr>
  </w:style>
  <w:style w:type="paragraph" w:styleId="BodyText2">
    <w:name w:val="Body Text 2"/>
    <w:basedOn w:val="Normal"/>
    <w:pPr>
      <w:spacing w:after="120" w:line="480" w:lineRule="auto"/>
    </w:pPr>
  </w:style>
  <w:style w:type="character" w:customStyle="1" w:styleId="TitleChar">
    <w:name w:val="Title Char"/>
    <w:rPr>
      <w:b/>
      <w:spacing w:val="-9"/>
      <w:w w:val="100"/>
      <w:position w:val="-1"/>
      <w:sz w:val="76"/>
      <w:effect w:val="none"/>
      <w:vertAlign w:val="baseline"/>
      <w:cs w:val="0"/>
      <w:em w:val="none"/>
    </w:rPr>
  </w:style>
  <w:style w:type="character" w:customStyle="1" w:styleId="Heading4Char">
    <w:name w:val="Heading 4 Char"/>
    <w:rPr>
      <w:b/>
      <w:bCs/>
      <w:w w:val="100"/>
      <w:position w:val="-1"/>
      <w:sz w:val="24"/>
      <w:szCs w:val="28"/>
      <w:effect w:val="none"/>
      <w:vertAlign w:val="baseline"/>
      <w:cs w:val="0"/>
      <w:em w:val="none"/>
    </w:rPr>
  </w:style>
  <w:style w:type="character" w:styleId="Emphasis">
    <w:name w:val="Emphasis"/>
    <w:rPr>
      <w:i/>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TOC2">
    <w:name w:val="toc 2"/>
    <w:basedOn w:val="Normal"/>
    <w:next w:val="Normal"/>
    <w:pPr>
      <w:ind w:left="240"/>
    </w:pPr>
  </w:style>
  <w:style w:type="paragraph" w:styleId="TOC1">
    <w:name w:val="toc 1"/>
    <w:basedOn w:val="Normal"/>
    <w:next w:val="Normal"/>
  </w:style>
  <w:style w:type="character" w:styleId="Hyperlink">
    <w:name w:val="Hyperlink"/>
    <w:qFormat/>
    <w:rPr>
      <w:color w:val="0563C1"/>
      <w:w w:val="100"/>
      <w:position w:val="-1"/>
      <w:u w:val="single"/>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cs="Times New Roman"/>
      <w:w w:val="100"/>
      <w:position w:val="-1"/>
      <w:sz w:val="22"/>
      <w:szCs w:val="22"/>
      <w:effect w:val="none"/>
      <w:vertAlign w:val="baseline"/>
      <w:cs w:val="0"/>
      <w:em w:val="none"/>
    </w:r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qFormat/>
    <w:pPr>
      <w:spacing w:after="100" w:line="276" w:lineRule="auto"/>
      <w:ind w:left="880"/>
    </w:pPr>
    <w:rPr>
      <w:rFonts w:ascii="Calibri" w:hAnsi="Calibri"/>
      <w:sz w:val="22"/>
      <w:szCs w:val="22"/>
    </w:rPr>
  </w:style>
  <w:style w:type="paragraph" w:styleId="TOC6">
    <w:name w:val="toc 6"/>
    <w:basedOn w:val="Normal"/>
    <w:next w:val="Normal"/>
    <w:qFormat/>
    <w:pPr>
      <w:spacing w:after="100" w:line="276" w:lineRule="auto"/>
      <w:ind w:left="1100"/>
    </w:pPr>
    <w:rPr>
      <w:rFonts w:ascii="Calibri" w:hAnsi="Calibri"/>
      <w:sz w:val="22"/>
      <w:szCs w:val="22"/>
    </w:rPr>
  </w:style>
  <w:style w:type="paragraph" w:styleId="TOC7">
    <w:name w:val="toc 7"/>
    <w:basedOn w:val="Normal"/>
    <w:next w:val="Normal"/>
    <w:qFormat/>
    <w:pPr>
      <w:spacing w:after="100" w:line="276" w:lineRule="auto"/>
      <w:ind w:left="1320"/>
    </w:pPr>
    <w:rPr>
      <w:rFonts w:ascii="Calibri" w:hAnsi="Calibri"/>
      <w:sz w:val="22"/>
      <w:szCs w:val="22"/>
    </w:rPr>
  </w:style>
  <w:style w:type="paragraph" w:styleId="TOC8">
    <w:name w:val="toc 8"/>
    <w:basedOn w:val="Normal"/>
    <w:next w:val="Normal"/>
    <w:qFormat/>
    <w:pPr>
      <w:spacing w:after="100" w:line="276" w:lineRule="auto"/>
      <w:ind w:left="1540"/>
    </w:pPr>
    <w:rPr>
      <w:rFonts w:ascii="Calibri" w:hAnsi="Calibri"/>
      <w:sz w:val="22"/>
      <w:szCs w:val="22"/>
    </w:rPr>
  </w:style>
  <w:style w:type="paragraph" w:styleId="TOC9">
    <w:name w:val="toc 9"/>
    <w:basedOn w:val="Normal"/>
    <w:next w:val="Normal"/>
    <w:qFormat/>
    <w:pPr>
      <w:spacing w:after="100" w:line="276" w:lineRule="auto"/>
      <w:ind w:left="1760"/>
    </w:pPr>
    <w:rPr>
      <w:rFonts w:ascii="Calibri" w:hAnsi="Calibri"/>
      <w:sz w:val="22"/>
      <w:szCs w:val="22"/>
    </w:rPr>
  </w:style>
  <w:style w:type="paragraph" w:styleId="TOCHeading">
    <w:name w:val="TOC Heading"/>
    <w:basedOn w:val="Heading1"/>
    <w:next w:val="Normal"/>
    <w:qFormat/>
    <w:pPr>
      <w:numPr>
        <w:numId w:val="0"/>
      </w:numPr>
      <w:suppressAutoHyphens/>
      <w:spacing w:before="240" w:line="259" w:lineRule="auto"/>
      <w:ind w:leftChars="-1" w:left="-1" w:hangingChars="1" w:hanging="1"/>
      <w:jc w:val="left"/>
      <w:outlineLvl w:val="9"/>
    </w:pPr>
    <w:rPr>
      <w:rFonts w:ascii="Calibri Light" w:hAnsi="Calibri Light"/>
      <w:b w:val="0"/>
      <w:snapToGrid/>
      <w:color w:val="2F5496"/>
      <w:spacing w:val="0"/>
      <w:sz w:val="32"/>
      <w:szCs w:val="32"/>
    </w:rPr>
  </w:style>
  <w:style w:type="character" w:styleId="Mention">
    <w:name w:val="Mention"/>
    <w:qFormat/>
    <w:rPr>
      <w:color w:val="2B579A"/>
      <w:w w:val="100"/>
      <w:position w:val="-1"/>
      <w:effect w:val="none"/>
      <w:shd w:val="clear" w:color="auto" w:fill="E6E6E6"/>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E6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4755">
      <w:bodyDiv w:val="1"/>
      <w:marLeft w:val="0"/>
      <w:marRight w:val="0"/>
      <w:marTop w:val="0"/>
      <w:marBottom w:val="0"/>
      <w:divBdr>
        <w:top w:val="none" w:sz="0" w:space="0" w:color="auto"/>
        <w:left w:val="none" w:sz="0" w:space="0" w:color="auto"/>
        <w:bottom w:val="none" w:sz="0" w:space="0" w:color="auto"/>
        <w:right w:val="none" w:sz="0" w:space="0" w:color="auto"/>
      </w:divBdr>
    </w:div>
    <w:div w:id="370301492">
      <w:bodyDiv w:val="1"/>
      <w:marLeft w:val="0"/>
      <w:marRight w:val="0"/>
      <w:marTop w:val="0"/>
      <w:marBottom w:val="0"/>
      <w:divBdr>
        <w:top w:val="none" w:sz="0" w:space="0" w:color="auto"/>
        <w:left w:val="none" w:sz="0" w:space="0" w:color="auto"/>
        <w:bottom w:val="none" w:sz="0" w:space="0" w:color="auto"/>
        <w:right w:val="none" w:sz="0" w:space="0" w:color="auto"/>
      </w:divBdr>
    </w:div>
    <w:div w:id="470710812">
      <w:bodyDiv w:val="1"/>
      <w:marLeft w:val="0"/>
      <w:marRight w:val="0"/>
      <w:marTop w:val="0"/>
      <w:marBottom w:val="0"/>
      <w:divBdr>
        <w:top w:val="none" w:sz="0" w:space="0" w:color="auto"/>
        <w:left w:val="none" w:sz="0" w:space="0" w:color="auto"/>
        <w:bottom w:val="none" w:sz="0" w:space="0" w:color="auto"/>
        <w:right w:val="none" w:sz="0" w:space="0" w:color="auto"/>
      </w:divBdr>
      <w:divsChild>
        <w:div w:id="228155369">
          <w:marLeft w:val="0"/>
          <w:marRight w:val="0"/>
          <w:marTop w:val="0"/>
          <w:marBottom w:val="0"/>
          <w:divBdr>
            <w:top w:val="none" w:sz="0" w:space="0" w:color="auto"/>
            <w:left w:val="none" w:sz="0" w:space="0" w:color="auto"/>
            <w:bottom w:val="none" w:sz="0" w:space="0" w:color="auto"/>
            <w:right w:val="none" w:sz="0" w:space="0" w:color="auto"/>
          </w:divBdr>
        </w:div>
      </w:divsChild>
    </w:div>
    <w:div w:id="480460368">
      <w:bodyDiv w:val="1"/>
      <w:marLeft w:val="0"/>
      <w:marRight w:val="0"/>
      <w:marTop w:val="0"/>
      <w:marBottom w:val="0"/>
      <w:divBdr>
        <w:top w:val="none" w:sz="0" w:space="0" w:color="auto"/>
        <w:left w:val="none" w:sz="0" w:space="0" w:color="auto"/>
        <w:bottom w:val="none" w:sz="0" w:space="0" w:color="auto"/>
        <w:right w:val="none" w:sz="0" w:space="0" w:color="auto"/>
      </w:divBdr>
      <w:divsChild>
        <w:div w:id="738595151">
          <w:marLeft w:val="0"/>
          <w:marRight w:val="0"/>
          <w:marTop w:val="0"/>
          <w:marBottom w:val="0"/>
          <w:divBdr>
            <w:top w:val="none" w:sz="0" w:space="0" w:color="auto"/>
            <w:left w:val="none" w:sz="0" w:space="0" w:color="auto"/>
            <w:bottom w:val="none" w:sz="0" w:space="0" w:color="auto"/>
            <w:right w:val="none" w:sz="0" w:space="0" w:color="auto"/>
          </w:divBdr>
        </w:div>
      </w:divsChild>
    </w:div>
    <w:div w:id="137484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bog0R6qFbiEzDcVO/azUiYtWw==">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DA4235-6319-4AA0-AF77-8A686A8F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41</Pages>
  <Words>18128</Words>
  <Characters>103331</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Watring</dc:creator>
  <cp:lastModifiedBy>Marissa Cyr</cp:lastModifiedBy>
  <cp:revision>7</cp:revision>
  <dcterms:created xsi:type="dcterms:W3CDTF">2020-05-06T15:24:00Z</dcterms:created>
  <dcterms:modified xsi:type="dcterms:W3CDTF">2020-05-20T20:46:00Z</dcterms:modified>
</cp:coreProperties>
</file>