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570C89" w14:textId="7C5A193D" w:rsidR="006350BB" w:rsidRDefault="006E44D3" w:rsidP="00BE2F50">
      <w:pPr>
        <w:jc w:val="both"/>
        <w:rPr>
          <w:rFonts w:asciiTheme="majorHAnsi" w:hAnsiTheme="majorHAnsi"/>
          <w:sz w:val="44"/>
          <w:szCs w:val="44"/>
        </w:rPr>
      </w:pPr>
      <w:r>
        <w:rPr>
          <w:rFonts w:asciiTheme="majorHAnsi" w:hAnsiTheme="majorHAnsi"/>
          <w:noProof/>
          <w:sz w:val="44"/>
          <w:szCs w:val="44"/>
        </w:rPr>
        <w:drawing>
          <wp:anchor distT="0" distB="0" distL="114300" distR="114300" simplePos="0" relativeHeight="251660288" behindDoc="0" locked="0" layoutInCell="1" allowOverlap="1" wp14:anchorId="5B629E49" wp14:editId="7BE7262E">
            <wp:simplePos x="0" y="0"/>
            <wp:positionH relativeFrom="margin">
              <wp:align>center</wp:align>
            </wp:positionH>
            <wp:positionV relativeFrom="paragraph">
              <wp:posOffset>897890</wp:posOffset>
            </wp:positionV>
            <wp:extent cx="3255010" cy="3251835"/>
            <wp:effectExtent l="0" t="0" r="0" b="0"/>
            <wp:wrapNone/>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IMLS_Only_Green-01vert-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5010" cy="3251835"/>
                    </a:xfrm>
                    <a:prstGeom prst="rect">
                      <a:avLst/>
                    </a:prstGeom>
                  </pic:spPr>
                </pic:pic>
              </a:graphicData>
            </a:graphic>
          </wp:anchor>
        </w:drawing>
      </w:r>
      <w:r w:rsidR="0086446E">
        <w:rPr>
          <w:noProof/>
        </w:rPr>
        <mc:AlternateContent>
          <mc:Choice Requires="wps">
            <w:drawing>
              <wp:anchor distT="0" distB="0" distL="114300" distR="114300" simplePos="0" relativeHeight="251659264" behindDoc="0" locked="0" layoutInCell="1" allowOverlap="1" wp14:anchorId="3AF01B1C" wp14:editId="694C1FEC">
                <wp:simplePos x="0" y="0"/>
                <wp:positionH relativeFrom="margin">
                  <wp:posOffset>2487295</wp:posOffset>
                </wp:positionH>
                <wp:positionV relativeFrom="paragraph">
                  <wp:posOffset>3574415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701DA28A" w14:textId="19701B40" w:rsidR="00383D22" w:rsidRPr="004B65C6" w:rsidRDefault="00383D22" w:rsidP="004B65C6">
                            <w:pPr>
                              <w:pStyle w:val="Heading1"/>
                              <w:numPr>
                                <w:ilvl w:val="0"/>
                                <w:numId w:val="0"/>
                              </w:numPr>
                              <w:rPr>
                                <w:rFonts w:eastAsiaTheme="minorHAnsi"/>
                                <w:sz w:val="96"/>
                                <w:szCs w:val="96"/>
                              </w:rPr>
                            </w:pPr>
                            <w:bookmarkStart w:id="0" w:name="_Toc38362498"/>
                            <w:bookmarkStart w:id="1" w:name="_Toc38293976"/>
                            <w:r>
                              <w:rPr>
                                <w:sz w:val="96"/>
                                <w:szCs w:val="96"/>
                              </w:rPr>
                              <w:t>BYLAWS</w:t>
                            </w:r>
                            <w:bookmarkEnd w:id="0"/>
                          </w:p>
                          <w:p w14:paraId="3BF18E54" w14:textId="77777777" w:rsidR="00383D22" w:rsidRDefault="00383D22"/>
                          <w:bookmarkEnd w:id="1"/>
                          <w:p w14:paraId="47E189B4" w14:textId="3ED81DE2" w:rsidR="00383D22" w:rsidRPr="004B65C6" w:rsidRDefault="00383D22" w:rsidP="004B65C6">
                            <w:pPr>
                              <w:pStyle w:val="Heading1"/>
                              <w:numPr>
                                <w:ilvl w:val="0"/>
                                <w:numId w:val="0"/>
                              </w:numPr>
                              <w:rPr>
                                <w:rFonts w:eastAsiaTheme="minorHAnsi"/>
                                <w:sz w:val="96"/>
                                <w:szCs w:val="9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AF01B1C" id="_x0000_t202" coordsize="21600,21600" o:spt="202" path="m,l,21600r21600,l21600,xe">
                <v:stroke joinstyle="miter"/>
                <v:path gradientshapeok="t" o:connecttype="rect"/>
              </v:shapetype>
              <v:shape id="Text Box 4" o:spid="_x0000_s1026" type="#_x0000_t202" style="position:absolute;left:0;text-align:left;margin-left:195.85pt;margin-top:281.4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" filled="f" stroked="f">
                <v:textbox style="mso-fit-shape-to-text:t">
                  <w:txbxContent>
                    <w:p w14:paraId="701DA28A" w14:textId="19701B40" w:rsidR="00383D22" w:rsidRPr="004B65C6" w:rsidRDefault="00383D22" w:rsidP="004B65C6">
                      <w:pPr>
                        <w:pStyle w:val="Heading1"/>
                        <w:numPr>
                          <w:ilvl w:val="0"/>
                          <w:numId w:val="0"/>
                        </w:numPr>
                        <w:rPr>
                          <w:rFonts w:eastAsiaTheme="minorHAnsi"/>
                          <w:sz w:val="96"/>
                          <w:szCs w:val="96"/>
                        </w:rPr>
                      </w:pPr>
                      <w:bookmarkStart w:id="2" w:name="_Toc38293976"/>
                      <w:bookmarkStart w:id="3" w:name="_Toc38362498"/>
                      <w:r>
                        <w:rPr>
                          <w:sz w:val="96"/>
                          <w:szCs w:val="96"/>
                        </w:rPr>
                        <w:t>BYLAWS</w:t>
                      </w:r>
                      <w:bookmarkEnd w:id="3"/>
                    </w:p>
                    <w:p w14:paraId="3BF18E54" w14:textId="77777777" w:rsidR="00383D22" w:rsidRDefault="00383D22"/>
                    <w:bookmarkEnd w:id="2"/>
                    <w:p w14:paraId="47E189B4" w14:textId="3ED81DE2" w:rsidR="00383D22" w:rsidRPr="004B65C6" w:rsidRDefault="00383D22" w:rsidP="004B65C6">
                      <w:pPr>
                        <w:pStyle w:val="Heading1"/>
                        <w:numPr>
                          <w:ilvl w:val="0"/>
                          <w:numId w:val="0"/>
                        </w:numPr>
                        <w:rPr>
                          <w:rFonts w:eastAsiaTheme="minorHAnsi"/>
                          <w:sz w:val="96"/>
                          <w:szCs w:val="96"/>
                        </w:rPr>
                      </w:pPr>
                    </w:p>
                  </w:txbxContent>
                </v:textbox>
                <w10:wrap anchorx="margin"/>
              </v:shape>
            </w:pict>
          </mc:Fallback>
        </mc:AlternateContent>
      </w:r>
      <w:r w:rsidR="006350BB">
        <w:rPr>
          <w:rFonts w:asciiTheme="majorHAnsi" w:hAnsiTheme="majorHAnsi"/>
          <w:noProof/>
          <w:sz w:val="44"/>
          <w:szCs w:val="44"/>
        </w:rPr>
        <w:drawing>
          <wp:inline distT="0" distB="0" distL="0" distR="0" wp14:anchorId="07406174" wp14:editId="366144B3">
            <wp:extent cx="6943725" cy="7581265"/>
            <wp:effectExtent l="0" t="0" r="9525" b="635"/>
            <wp:docPr id="2" name="Picture 2" descr="A close up of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IAOR M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400" cy="7591828"/>
                    </a:xfrm>
                    <a:prstGeom prst="rect">
                      <a:avLst/>
                    </a:prstGeom>
                  </pic:spPr>
                </pic:pic>
              </a:graphicData>
            </a:graphic>
          </wp:inline>
        </w:drawing>
      </w:r>
    </w:p>
    <w:bookmarkStart w:id="2" w:name="_Toc38362499" w:displacedByCustomXml="next"/>
    <w:sdt>
      <w:sdtPr>
        <w:rPr>
          <w:rFonts w:asciiTheme="minorHAnsi" w:eastAsiaTheme="minorHAnsi" w:hAnsiTheme="minorHAnsi" w:cstheme="minorBidi"/>
          <w:color w:val="auto"/>
          <w:sz w:val="22"/>
          <w:szCs w:val="22"/>
        </w:rPr>
        <w:id w:val="-2133012037"/>
        <w:docPartObj>
          <w:docPartGallery w:val="Table of Contents"/>
          <w:docPartUnique/>
        </w:docPartObj>
      </w:sdtPr>
      <w:sdtEndPr>
        <w:rPr>
          <w:rFonts w:asciiTheme="majorHAnsi" w:eastAsiaTheme="majorEastAsia" w:hAnsiTheme="majorHAnsi" w:cstheme="majorBidi"/>
          <w:noProof/>
          <w:color w:val="003F64" w:themeColor="accent1" w:themeShade="BF"/>
          <w:sz w:val="32"/>
          <w:szCs w:val="26"/>
        </w:rPr>
      </w:sdtEndPr>
      <w:sdtContent>
        <w:p w14:paraId="2CE674A3" w14:textId="5E0BB089" w:rsidR="006350BB" w:rsidRPr="006350BB" w:rsidRDefault="006350BB" w:rsidP="00BE2F50">
          <w:pPr>
            <w:pStyle w:val="Heading1"/>
            <w:numPr>
              <w:ilvl w:val="0"/>
              <w:numId w:val="0"/>
            </w:numPr>
            <w:jc w:val="both"/>
            <w:rPr>
              <w:sz w:val="48"/>
              <w:szCs w:val="48"/>
            </w:rPr>
          </w:pPr>
          <w:r w:rsidRPr="006350BB">
            <w:rPr>
              <w:sz w:val="48"/>
              <w:szCs w:val="48"/>
            </w:rPr>
            <w:t>TABLE OF CONTENTS</w:t>
          </w:r>
          <w:bookmarkEnd w:id="2"/>
        </w:p>
        <w:p w14:paraId="0F04EE1D" w14:textId="1DE84CD5" w:rsidR="00144432" w:rsidRDefault="006350BB" w:rsidP="00BE2F50">
          <w:pPr>
            <w:pStyle w:val="TOC1"/>
            <w:tabs>
              <w:tab w:val="right" w:leader="dot" w:pos="10790"/>
            </w:tabs>
            <w:jc w:val="both"/>
            <w:rPr>
              <w:rFonts w:eastAsiaTheme="minorEastAsia"/>
              <w:noProof/>
              <w:sz w:val="22"/>
            </w:rPr>
          </w:pPr>
          <w:r w:rsidRPr="006350BB">
            <w:rPr>
              <w:rStyle w:val="IntenseEmphasis"/>
            </w:rPr>
            <w:fldChar w:fldCharType="begin"/>
          </w:r>
          <w:r w:rsidRPr="006350BB">
            <w:rPr>
              <w:rStyle w:val="IntenseEmphasis"/>
            </w:rPr>
            <w:instrText xml:space="preserve"> TOC \o "1-3" \h \z \u </w:instrText>
          </w:r>
          <w:r w:rsidRPr="006350BB">
            <w:rPr>
              <w:rStyle w:val="IntenseEmphasis"/>
            </w:rPr>
            <w:fldChar w:fldCharType="separate"/>
          </w:r>
          <w:hyperlink r:id="rId10" w:anchor="_Toc38362498" w:history="1">
            <w:r w:rsidR="00144432" w:rsidRPr="001D0574">
              <w:rPr>
                <w:rStyle w:val="Hyperlink"/>
                <w:noProof/>
              </w:rPr>
              <w:t>BYLAWS</w:t>
            </w:r>
            <w:r w:rsidR="00144432">
              <w:rPr>
                <w:noProof/>
                <w:webHidden/>
              </w:rPr>
              <w:tab/>
            </w:r>
            <w:r w:rsidR="00144432">
              <w:rPr>
                <w:noProof/>
                <w:webHidden/>
              </w:rPr>
              <w:fldChar w:fldCharType="begin"/>
            </w:r>
            <w:r w:rsidR="00144432">
              <w:rPr>
                <w:noProof/>
                <w:webHidden/>
              </w:rPr>
              <w:instrText xml:space="preserve"> PAGEREF _Toc38362498 \h </w:instrText>
            </w:r>
            <w:r w:rsidR="00144432">
              <w:rPr>
                <w:noProof/>
                <w:webHidden/>
              </w:rPr>
            </w:r>
            <w:r w:rsidR="00144432">
              <w:rPr>
                <w:noProof/>
                <w:webHidden/>
              </w:rPr>
              <w:fldChar w:fldCharType="separate"/>
            </w:r>
            <w:r w:rsidR="00144432">
              <w:rPr>
                <w:noProof/>
                <w:webHidden/>
              </w:rPr>
              <w:t>1</w:t>
            </w:r>
            <w:r w:rsidR="00144432">
              <w:rPr>
                <w:noProof/>
                <w:webHidden/>
              </w:rPr>
              <w:fldChar w:fldCharType="end"/>
            </w:r>
          </w:hyperlink>
        </w:p>
        <w:p w14:paraId="4B2F79B2" w14:textId="335A137C" w:rsidR="00144432" w:rsidRDefault="00D76ECE" w:rsidP="00BE2F50">
          <w:pPr>
            <w:pStyle w:val="TOC1"/>
            <w:tabs>
              <w:tab w:val="right" w:leader="dot" w:pos="10790"/>
            </w:tabs>
            <w:jc w:val="both"/>
            <w:rPr>
              <w:rFonts w:eastAsiaTheme="minorEastAsia"/>
              <w:noProof/>
              <w:sz w:val="22"/>
            </w:rPr>
          </w:pPr>
          <w:hyperlink w:anchor="_Toc38362499" w:history="1">
            <w:r w:rsidR="00144432" w:rsidRPr="001D0574">
              <w:rPr>
                <w:rStyle w:val="Hyperlink"/>
                <w:noProof/>
              </w:rPr>
              <w:t>TABLE OF CONTENTS</w:t>
            </w:r>
            <w:r w:rsidR="00144432">
              <w:rPr>
                <w:noProof/>
                <w:webHidden/>
              </w:rPr>
              <w:tab/>
            </w:r>
            <w:r w:rsidR="00144432">
              <w:rPr>
                <w:noProof/>
                <w:webHidden/>
              </w:rPr>
              <w:fldChar w:fldCharType="begin"/>
            </w:r>
            <w:r w:rsidR="00144432">
              <w:rPr>
                <w:noProof/>
                <w:webHidden/>
              </w:rPr>
              <w:instrText xml:space="preserve"> PAGEREF _Toc38362499 \h </w:instrText>
            </w:r>
            <w:r w:rsidR="00144432">
              <w:rPr>
                <w:noProof/>
                <w:webHidden/>
              </w:rPr>
            </w:r>
            <w:r w:rsidR="00144432">
              <w:rPr>
                <w:noProof/>
                <w:webHidden/>
              </w:rPr>
              <w:fldChar w:fldCharType="separate"/>
            </w:r>
            <w:r w:rsidR="00144432">
              <w:rPr>
                <w:noProof/>
                <w:webHidden/>
              </w:rPr>
              <w:t>2</w:t>
            </w:r>
            <w:r w:rsidR="00144432">
              <w:rPr>
                <w:noProof/>
                <w:webHidden/>
              </w:rPr>
              <w:fldChar w:fldCharType="end"/>
            </w:r>
          </w:hyperlink>
        </w:p>
        <w:p w14:paraId="775C6D1D" w14:textId="11B11B44" w:rsidR="00144432" w:rsidRDefault="00D76ECE" w:rsidP="00BE2F50">
          <w:pPr>
            <w:pStyle w:val="TOC1"/>
            <w:tabs>
              <w:tab w:val="left" w:pos="480"/>
              <w:tab w:val="right" w:leader="dot" w:pos="10790"/>
            </w:tabs>
            <w:jc w:val="both"/>
            <w:rPr>
              <w:rFonts w:eastAsiaTheme="minorEastAsia"/>
              <w:noProof/>
              <w:sz w:val="22"/>
            </w:rPr>
          </w:pPr>
          <w:hyperlink w:anchor="_Toc38362500" w:history="1">
            <w:r w:rsidR="00144432" w:rsidRPr="001D0574">
              <w:rPr>
                <w:rStyle w:val="Hyperlink"/>
                <w:noProof/>
              </w:rPr>
              <w:t>I.</w:t>
            </w:r>
            <w:r w:rsidR="00144432">
              <w:rPr>
                <w:rFonts w:eastAsiaTheme="minorEastAsia"/>
                <w:noProof/>
                <w:sz w:val="22"/>
              </w:rPr>
              <w:tab/>
            </w:r>
            <w:r w:rsidR="00144432" w:rsidRPr="001D0574">
              <w:rPr>
                <w:rStyle w:val="Hyperlink"/>
                <w:noProof/>
              </w:rPr>
              <w:t>Name</w:t>
            </w:r>
            <w:r w:rsidR="00144432">
              <w:rPr>
                <w:noProof/>
                <w:webHidden/>
              </w:rPr>
              <w:tab/>
            </w:r>
            <w:r w:rsidR="00144432">
              <w:rPr>
                <w:noProof/>
                <w:webHidden/>
              </w:rPr>
              <w:fldChar w:fldCharType="begin"/>
            </w:r>
            <w:r w:rsidR="00144432">
              <w:rPr>
                <w:noProof/>
                <w:webHidden/>
              </w:rPr>
              <w:instrText xml:space="preserve"> PAGEREF _Toc38362500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2FD2EE5E" w14:textId="5392F0DE" w:rsidR="00144432" w:rsidRDefault="00D76ECE" w:rsidP="00BE2F50">
          <w:pPr>
            <w:pStyle w:val="TOC2"/>
            <w:tabs>
              <w:tab w:val="left" w:pos="660"/>
              <w:tab w:val="right" w:leader="dot" w:pos="10790"/>
            </w:tabs>
            <w:jc w:val="both"/>
            <w:rPr>
              <w:rFonts w:eastAsiaTheme="minorEastAsia"/>
              <w:noProof/>
              <w:sz w:val="22"/>
            </w:rPr>
          </w:pPr>
          <w:hyperlink w:anchor="_Toc38362501" w:history="1">
            <w:r w:rsidR="00144432" w:rsidRPr="001D0574">
              <w:rPr>
                <w:rStyle w:val="Hyperlink"/>
                <w:noProof/>
              </w:rPr>
              <w:t>A.</w:t>
            </w:r>
            <w:r w:rsidR="00144432">
              <w:rPr>
                <w:rFonts w:eastAsiaTheme="minorEastAsia"/>
                <w:noProof/>
                <w:sz w:val="22"/>
              </w:rPr>
              <w:tab/>
            </w:r>
            <w:r w:rsidR="00144432" w:rsidRPr="001D0574">
              <w:rPr>
                <w:rStyle w:val="Hyperlink"/>
                <w:noProof/>
              </w:rPr>
              <w:t>Name</w:t>
            </w:r>
            <w:r w:rsidR="00144432">
              <w:rPr>
                <w:noProof/>
                <w:webHidden/>
              </w:rPr>
              <w:tab/>
            </w:r>
            <w:r w:rsidR="00144432">
              <w:rPr>
                <w:noProof/>
                <w:webHidden/>
              </w:rPr>
              <w:fldChar w:fldCharType="begin"/>
            </w:r>
            <w:r w:rsidR="00144432">
              <w:rPr>
                <w:noProof/>
                <w:webHidden/>
              </w:rPr>
              <w:instrText xml:space="preserve"> PAGEREF _Toc38362501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4A0F574D" w14:textId="0B794091" w:rsidR="00144432" w:rsidRDefault="00D76ECE" w:rsidP="00BE2F50">
          <w:pPr>
            <w:pStyle w:val="TOC1"/>
            <w:tabs>
              <w:tab w:val="left" w:pos="480"/>
              <w:tab w:val="right" w:leader="dot" w:pos="10790"/>
            </w:tabs>
            <w:jc w:val="both"/>
            <w:rPr>
              <w:rFonts w:eastAsiaTheme="minorEastAsia"/>
              <w:noProof/>
              <w:sz w:val="22"/>
            </w:rPr>
          </w:pPr>
          <w:hyperlink w:anchor="_Toc38362502" w:history="1">
            <w:r w:rsidR="00144432" w:rsidRPr="001D0574">
              <w:rPr>
                <w:rStyle w:val="Hyperlink"/>
                <w:noProof/>
              </w:rPr>
              <w:t>II.</w:t>
            </w:r>
            <w:r w:rsidR="00144432">
              <w:rPr>
                <w:rFonts w:eastAsiaTheme="minorEastAsia"/>
                <w:noProof/>
                <w:sz w:val="22"/>
              </w:rPr>
              <w:tab/>
            </w:r>
            <w:r w:rsidR="00144432" w:rsidRPr="001D0574">
              <w:rPr>
                <w:rStyle w:val="Hyperlink"/>
                <w:noProof/>
              </w:rPr>
              <w:t>Purpose</w:t>
            </w:r>
            <w:r w:rsidR="00144432">
              <w:rPr>
                <w:noProof/>
                <w:webHidden/>
              </w:rPr>
              <w:tab/>
            </w:r>
            <w:r w:rsidR="00144432">
              <w:rPr>
                <w:noProof/>
                <w:webHidden/>
              </w:rPr>
              <w:fldChar w:fldCharType="begin"/>
            </w:r>
            <w:r w:rsidR="00144432">
              <w:rPr>
                <w:noProof/>
                <w:webHidden/>
              </w:rPr>
              <w:instrText xml:space="preserve"> PAGEREF _Toc38362502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499505EE" w14:textId="0F1B62A2" w:rsidR="00144432" w:rsidRDefault="00D76ECE" w:rsidP="00BE2F50">
          <w:pPr>
            <w:pStyle w:val="TOC2"/>
            <w:tabs>
              <w:tab w:val="left" w:pos="660"/>
              <w:tab w:val="right" w:leader="dot" w:pos="10790"/>
            </w:tabs>
            <w:jc w:val="both"/>
            <w:rPr>
              <w:rFonts w:eastAsiaTheme="minorEastAsia"/>
              <w:noProof/>
              <w:sz w:val="22"/>
            </w:rPr>
          </w:pPr>
          <w:hyperlink w:anchor="_Toc38362503" w:history="1">
            <w:r w:rsidR="00144432" w:rsidRPr="001D0574">
              <w:rPr>
                <w:rStyle w:val="Hyperlink"/>
                <w:noProof/>
              </w:rPr>
              <w:t>A.</w:t>
            </w:r>
            <w:r w:rsidR="00144432">
              <w:rPr>
                <w:rFonts w:eastAsiaTheme="minorEastAsia"/>
                <w:noProof/>
                <w:sz w:val="22"/>
              </w:rPr>
              <w:tab/>
            </w:r>
            <w:r w:rsidR="00144432" w:rsidRPr="001D0574">
              <w:rPr>
                <w:rStyle w:val="Hyperlink"/>
                <w:noProof/>
              </w:rPr>
              <w:t>Purpose</w:t>
            </w:r>
            <w:r w:rsidR="00144432">
              <w:rPr>
                <w:noProof/>
                <w:webHidden/>
              </w:rPr>
              <w:tab/>
            </w:r>
            <w:r w:rsidR="00144432">
              <w:rPr>
                <w:noProof/>
                <w:webHidden/>
              </w:rPr>
              <w:fldChar w:fldCharType="begin"/>
            </w:r>
            <w:r w:rsidR="00144432">
              <w:rPr>
                <w:noProof/>
                <w:webHidden/>
              </w:rPr>
              <w:instrText xml:space="preserve"> PAGEREF _Toc38362503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751156F2" w14:textId="3A1FD60C" w:rsidR="00144432" w:rsidRDefault="00D76ECE" w:rsidP="00BE2F50">
          <w:pPr>
            <w:pStyle w:val="TOC1"/>
            <w:tabs>
              <w:tab w:val="left" w:pos="480"/>
              <w:tab w:val="right" w:leader="dot" w:pos="10790"/>
            </w:tabs>
            <w:jc w:val="both"/>
            <w:rPr>
              <w:rFonts w:eastAsiaTheme="minorEastAsia"/>
              <w:noProof/>
              <w:sz w:val="22"/>
            </w:rPr>
          </w:pPr>
          <w:hyperlink w:anchor="_Toc38362504" w:history="1">
            <w:r w:rsidR="00144432" w:rsidRPr="001D0574">
              <w:rPr>
                <w:rStyle w:val="Hyperlink"/>
                <w:noProof/>
              </w:rPr>
              <w:t>III.</w:t>
            </w:r>
            <w:r w:rsidR="00144432">
              <w:rPr>
                <w:rFonts w:eastAsiaTheme="minorEastAsia"/>
                <w:noProof/>
                <w:sz w:val="22"/>
              </w:rPr>
              <w:tab/>
            </w:r>
            <w:r w:rsidR="00144432" w:rsidRPr="001D0574">
              <w:rPr>
                <w:rStyle w:val="Hyperlink"/>
                <w:noProof/>
              </w:rPr>
              <w:t>Office</w:t>
            </w:r>
            <w:r w:rsidR="00144432">
              <w:rPr>
                <w:noProof/>
                <w:webHidden/>
              </w:rPr>
              <w:tab/>
            </w:r>
            <w:r w:rsidR="00144432">
              <w:rPr>
                <w:noProof/>
                <w:webHidden/>
              </w:rPr>
              <w:fldChar w:fldCharType="begin"/>
            </w:r>
            <w:r w:rsidR="00144432">
              <w:rPr>
                <w:noProof/>
                <w:webHidden/>
              </w:rPr>
              <w:instrText xml:space="preserve"> PAGEREF _Toc38362504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354179CD" w14:textId="3C53C1BE" w:rsidR="00144432" w:rsidRDefault="00D76ECE" w:rsidP="00BE2F50">
          <w:pPr>
            <w:pStyle w:val="TOC2"/>
            <w:tabs>
              <w:tab w:val="left" w:pos="660"/>
              <w:tab w:val="right" w:leader="dot" w:pos="10790"/>
            </w:tabs>
            <w:jc w:val="both"/>
            <w:rPr>
              <w:rFonts w:eastAsiaTheme="minorEastAsia"/>
              <w:noProof/>
              <w:sz w:val="22"/>
            </w:rPr>
          </w:pPr>
          <w:hyperlink w:anchor="_Toc38362505" w:history="1">
            <w:r w:rsidR="00144432" w:rsidRPr="001D0574">
              <w:rPr>
                <w:rStyle w:val="Hyperlink"/>
                <w:noProof/>
              </w:rPr>
              <w:t>A.</w:t>
            </w:r>
            <w:r w:rsidR="00144432">
              <w:rPr>
                <w:rFonts w:eastAsiaTheme="minorEastAsia"/>
                <w:noProof/>
                <w:sz w:val="22"/>
              </w:rPr>
              <w:tab/>
            </w:r>
            <w:r w:rsidR="00144432" w:rsidRPr="001D0574">
              <w:rPr>
                <w:rStyle w:val="Hyperlink"/>
                <w:noProof/>
              </w:rPr>
              <w:t xml:space="preserve">Office </w:t>
            </w:r>
            <w:r w:rsidR="00144432">
              <w:rPr>
                <w:noProof/>
                <w:webHidden/>
              </w:rPr>
              <w:tab/>
            </w:r>
            <w:r w:rsidR="00144432">
              <w:rPr>
                <w:noProof/>
                <w:webHidden/>
              </w:rPr>
              <w:fldChar w:fldCharType="begin"/>
            </w:r>
            <w:r w:rsidR="00144432">
              <w:rPr>
                <w:noProof/>
                <w:webHidden/>
              </w:rPr>
              <w:instrText xml:space="preserve"> PAGEREF _Toc38362505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2BEA78ED" w14:textId="25892F1C" w:rsidR="00144432" w:rsidRDefault="00D76ECE" w:rsidP="00BE2F50">
          <w:pPr>
            <w:pStyle w:val="TOC1"/>
            <w:tabs>
              <w:tab w:val="left" w:pos="480"/>
              <w:tab w:val="right" w:leader="dot" w:pos="10790"/>
            </w:tabs>
            <w:jc w:val="both"/>
            <w:rPr>
              <w:rFonts w:eastAsiaTheme="minorEastAsia"/>
              <w:noProof/>
              <w:sz w:val="22"/>
            </w:rPr>
          </w:pPr>
          <w:hyperlink w:anchor="_Toc38362506" w:history="1">
            <w:r w:rsidR="00144432" w:rsidRPr="001D0574">
              <w:rPr>
                <w:rStyle w:val="Hyperlink"/>
                <w:noProof/>
              </w:rPr>
              <w:t>IV.</w:t>
            </w:r>
            <w:r w:rsidR="00144432">
              <w:rPr>
                <w:rFonts w:eastAsiaTheme="minorEastAsia"/>
                <w:noProof/>
                <w:sz w:val="22"/>
              </w:rPr>
              <w:tab/>
            </w:r>
            <w:r w:rsidR="00144432" w:rsidRPr="001D0574">
              <w:rPr>
                <w:rStyle w:val="Hyperlink"/>
                <w:noProof/>
              </w:rPr>
              <w:t>Participation</w:t>
            </w:r>
            <w:r w:rsidR="00144432">
              <w:rPr>
                <w:noProof/>
                <w:webHidden/>
              </w:rPr>
              <w:tab/>
            </w:r>
            <w:r w:rsidR="00144432">
              <w:rPr>
                <w:noProof/>
                <w:webHidden/>
              </w:rPr>
              <w:fldChar w:fldCharType="begin"/>
            </w:r>
            <w:r w:rsidR="00144432">
              <w:rPr>
                <w:noProof/>
                <w:webHidden/>
              </w:rPr>
              <w:instrText xml:space="preserve"> PAGEREF _Toc38362506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5D2DF290" w14:textId="170FB401" w:rsidR="00144432" w:rsidRDefault="00D76ECE" w:rsidP="00BE2F50">
          <w:pPr>
            <w:pStyle w:val="TOC2"/>
            <w:tabs>
              <w:tab w:val="left" w:pos="660"/>
              <w:tab w:val="right" w:leader="dot" w:pos="10790"/>
            </w:tabs>
            <w:jc w:val="both"/>
            <w:rPr>
              <w:rFonts w:eastAsiaTheme="minorEastAsia"/>
              <w:noProof/>
              <w:sz w:val="22"/>
            </w:rPr>
          </w:pPr>
          <w:hyperlink w:anchor="_Toc38362507" w:history="1">
            <w:r w:rsidR="00144432" w:rsidRPr="001D0574">
              <w:rPr>
                <w:rStyle w:val="Hyperlink"/>
                <w:noProof/>
              </w:rPr>
              <w:t>A.</w:t>
            </w:r>
            <w:r w:rsidR="00144432">
              <w:rPr>
                <w:rFonts w:eastAsiaTheme="minorEastAsia"/>
                <w:noProof/>
                <w:sz w:val="22"/>
              </w:rPr>
              <w:tab/>
            </w:r>
            <w:r w:rsidR="00144432" w:rsidRPr="001D0574">
              <w:rPr>
                <w:rStyle w:val="Hyperlink"/>
                <w:noProof/>
              </w:rPr>
              <w:t>Participation Defined</w:t>
            </w:r>
            <w:r w:rsidR="00144432">
              <w:rPr>
                <w:noProof/>
                <w:webHidden/>
              </w:rPr>
              <w:tab/>
            </w:r>
            <w:r w:rsidR="00144432">
              <w:rPr>
                <w:noProof/>
                <w:webHidden/>
              </w:rPr>
              <w:fldChar w:fldCharType="begin"/>
            </w:r>
            <w:r w:rsidR="00144432">
              <w:rPr>
                <w:noProof/>
                <w:webHidden/>
              </w:rPr>
              <w:instrText xml:space="preserve"> PAGEREF _Toc38362507 \h </w:instrText>
            </w:r>
            <w:r w:rsidR="00144432">
              <w:rPr>
                <w:noProof/>
                <w:webHidden/>
              </w:rPr>
            </w:r>
            <w:r w:rsidR="00144432">
              <w:rPr>
                <w:noProof/>
                <w:webHidden/>
              </w:rPr>
              <w:fldChar w:fldCharType="separate"/>
            </w:r>
            <w:r w:rsidR="00144432">
              <w:rPr>
                <w:noProof/>
                <w:webHidden/>
              </w:rPr>
              <w:t>4</w:t>
            </w:r>
            <w:r w:rsidR="00144432">
              <w:rPr>
                <w:noProof/>
                <w:webHidden/>
              </w:rPr>
              <w:fldChar w:fldCharType="end"/>
            </w:r>
          </w:hyperlink>
        </w:p>
        <w:p w14:paraId="46BF6FAE" w14:textId="65E20FA6" w:rsidR="00144432" w:rsidRDefault="00D76ECE" w:rsidP="00BE2F50">
          <w:pPr>
            <w:pStyle w:val="TOC2"/>
            <w:tabs>
              <w:tab w:val="left" w:pos="660"/>
              <w:tab w:val="right" w:leader="dot" w:pos="10790"/>
            </w:tabs>
            <w:jc w:val="both"/>
            <w:rPr>
              <w:rFonts w:eastAsiaTheme="minorEastAsia"/>
              <w:noProof/>
              <w:sz w:val="22"/>
            </w:rPr>
          </w:pPr>
          <w:hyperlink w:anchor="_Toc38362508" w:history="1">
            <w:r w:rsidR="00144432" w:rsidRPr="001D0574">
              <w:rPr>
                <w:rStyle w:val="Hyperlink"/>
                <w:noProof/>
              </w:rPr>
              <w:t>B.</w:t>
            </w:r>
            <w:r w:rsidR="00144432">
              <w:rPr>
                <w:rFonts w:eastAsiaTheme="minorEastAsia"/>
                <w:noProof/>
                <w:sz w:val="22"/>
              </w:rPr>
              <w:tab/>
            </w:r>
            <w:r w:rsidR="00144432" w:rsidRPr="001D0574">
              <w:rPr>
                <w:rStyle w:val="Hyperlink"/>
                <w:noProof/>
              </w:rPr>
              <w:t>Application for Participation</w:t>
            </w:r>
            <w:r w:rsidR="00144432">
              <w:rPr>
                <w:noProof/>
                <w:webHidden/>
              </w:rPr>
              <w:tab/>
            </w:r>
            <w:r w:rsidR="00144432">
              <w:rPr>
                <w:noProof/>
                <w:webHidden/>
              </w:rPr>
              <w:fldChar w:fldCharType="begin"/>
            </w:r>
            <w:r w:rsidR="00144432">
              <w:rPr>
                <w:noProof/>
                <w:webHidden/>
              </w:rPr>
              <w:instrText xml:space="preserve"> PAGEREF _Toc38362508 \h </w:instrText>
            </w:r>
            <w:r w:rsidR="00144432">
              <w:rPr>
                <w:noProof/>
                <w:webHidden/>
              </w:rPr>
            </w:r>
            <w:r w:rsidR="00144432">
              <w:rPr>
                <w:noProof/>
                <w:webHidden/>
              </w:rPr>
              <w:fldChar w:fldCharType="separate"/>
            </w:r>
            <w:r w:rsidR="00144432">
              <w:rPr>
                <w:noProof/>
                <w:webHidden/>
              </w:rPr>
              <w:t>6</w:t>
            </w:r>
            <w:r w:rsidR="00144432">
              <w:rPr>
                <w:noProof/>
                <w:webHidden/>
              </w:rPr>
              <w:fldChar w:fldCharType="end"/>
            </w:r>
          </w:hyperlink>
        </w:p>
        <w:p w14:paraId="392C393B" w14:textId="50F2DC4C" w:rsidR="00144432" w:rsidRDefault="00D76ECE" w:rsidP="00BE2F50">
          <w:pPr>
            <w:pStyle w:val="TOC2"/>
            <w:tabs>
              <w:tab w:val="left" w:pos="660"/>
              <w:tab w:val="right" w:leader="dot" w:pos="10790"/>
            </w:tabs>
            <w:jc w:val="both"/>
            <w:rPr>
              <w:rFonts w:eastAsiaTheme="minorEastAsia"/>
              <w:noProof/>
              <w:sz w:val="22"/>
            </w:rPr>
          </w:pPr>
          <w:hyperlink w:anchor="_Toc38362509" w:history="1">
            <w:r w:rsidR="00144432" w:rsidRPr="001D0574">
              <w:rPr>
                <w:rStyle w:val="Hyperlink"/>
                <w:noProof/>
              </w:rPr>
              <w:t>C.</w:t>
            </w:r>
            <w:r w:rsidR="00144432">
              <w:rPr>
                <w:rFonts w:eastAsiaTheme="minorEastAsia"/>
                <w:noProof/>
                <w:sz w:val="22"/>
              </w:rPr>
              <w:tab/>
            </w:r>
            <w:r w:rsidR="00144432" w:rsidRPr="001D0574">
              <w:rPr>
                <w:rStyle w:val="Hyperlink"/>
                <w:noProof/>
              </w:rPr>
              <w:t>Discontinuance of Service</w:t>
            </w:r>
            <w:r w:rsidR="00144432">
              <w:rPr>
                <w:noProof/>
                <w:webHidden/>
              </w:rPr>
              <w:tab/>
            </w:r>
            <w:r w:rsidR="00144432">
              <w:rPr>
                <w:noProof/>
                <w:webHidden/>
              </w:rPr>
              <w:fldChar w:fldCharType="begin"/>
            </w:r>
            <w:r w:rsidR="00144432">
              <w:rPr>
                <w:noProof/>
                <w:webHidden/>
              </w:rPr>
              <w:instrText xml:space="preserve"> PAGEREF _Toc38362509 \h </w:instrText>
            </w:r>
            <w:r w:rsidR="00144432">
              <w:rPr>
                <w:noProof/>
                <w:webHidden/>
              </w:rPr>
            </w:r>
            <w:r w:rsidR="00144432">
              <w:rPr>
                <w:noProof/>
                <w:webHidden/>
              </w:rPr>
              <w:fldChar w:fldCharType="separate"/>
            </w:r>
            <w:r w:rsidR="00144432">
              <w:rPr>
                <w:noProof/>
                <w:webHidden/>
              </w:rPr>
              <w:t>6</w:t>
            </w:r>
            <w:r w:rsidR="00144432">
              <w:rPr>
                <w:noProof/>
                <w:webHidden/>
              </w:rPr>
              <w:fldChar w:fldCharType="end"/>
            </w:r>
          </w:hyperlink>
        </w:p>
        <w:p w14:paraId="709C7029" w14:textId="5F5CAC88" w:rsidR="00144432" w:rsidRDefault="00D76ECE" w:rsidP="00BE2F50">
          <w:pPr>
            <w:pStyle w:val="TOC2"/>
            <w:tabs>
              <w:tab w:val="left" w:pos="660"/>
              <w:tab w:val="right" w:leader="dot" w:pos="10790"/>
            </w:tabs>
            <w:jc w:val="both"/>
            <w:rPr>
              <w:rFonts w:eastAsiaTheme="minorEastAsia"/>
              <w:noProof/>
              <w:sz w:val="22"/>
            </w:rPr>
          </w:pPr>
          <w:hyperlink w:anchor="_Toc38362510" w:history="1">
            <w:r w:rsidR="00144432" w:rsidRPr="001D0574">
              <w:rPr>
                <w:rStyle w:val="Hyperlink"/>
                <w:noProof/>
              </w:rPr>
              <w:t>D.</w:t>
            </w:r>
            <w:r w:rsidR="00144432">
              <w:rPr>
                <w:rFonts w:eastAsiaTheme="minorEastAsia"/>
                <w:noProof/>
                <w:sz w:val="22"/>
              </w:rPr>
              <w:tab/>
            </w:r>
            <w:r w:rsidR="00144432" w:rsidRPr="001D0574">
              <w:rPr>
                <w:rStyle w:val="Hyperlink"/>
                <w:noProof/>
              </w:rPr>
              <w:t>Subscribers</w:t>
            </w:r>
            <w:r w:rsidR="00144432">
              <w:rPr>
                <w:noProof/>
                <w:webHidden/>
              </w:rPr>
              <w:tab/>
            </w:r>
            <w:r w:rsidR="00144432">
              <w:rPr>
                <w:noProof/>
                <w:webHidden/>
              </w:rPr>
              <w:fldChar w:fldCharType="begin"/>
            </w:r>
            <w:r w:rsidR="00144432">
              <w:rPr>
                <w:noProof/>
                <w:webHidden/>
              </w:rPr>
              <w:instrText xml:space="preserve"> PAGEREF _Toc38362510 \h </w:instrText>
            </w:r>
            <w:r w:rsidR="00144432">
              <w:rPr>
                <w:noProof/>
                <w:webHidden/>
              </w:rPr>
            </w:r>
            <w:r w:rsidR="00144432">
              <w:rPr>
                <w:noProof/>
                <w:webHidden/>
              </w:rPr>
              <w:fldChar w:fldCharType="separate"/>
            </w:r>
            <w:r w:rsidR="00144432">
              <w:rPr>
                <w:noProof/>
                <w:webHidden/>
              </w:rPr>
              <w:t>6</w:t>
            </w:r>
            <w:r w:rsidR="00144432">
              <w:rPr>
                <w:noProof/>
                <w:webHidden/>
              </w:rPr>
              <w:fldChar w:fldCharType="end"/>
            </w:r>
          </w:hyperlink>
        </w:p>
        <w:p w14:paraId="3C87CC08" w14:textId="148A48D4" w:rsidR="00144432" w:rsidRDefault="00D76ECE" w:rsidP="00BE2F50">
          <w:pPr>
            <w:pStyle w:val="TOC2"/>
            <w:tabs>
              <w:tab w:val="left" w:pos="660"/>
              <w:tab w:val="right" w:leader="dot" w:pos="10790"/>
            </w:tabs>
            <w:jc w:val="both"/>
            <w:rPr>
              <w:rFonts w:eastAsiaTheme="minorEastAsia"/>
              <w:noProof/>
              <w:sz w:val="22"/>
            </w:rPr>
          </w:pPr>
          <w:hyperlink w:anchor="_Toc38362511" w:history="1">
            <w:r w:rsidR="00144432" w:rsidRPr="001D0574">
              <w:rPr>
                <w:rStyle w:val="Hyperlink"/>
                <w:noProof/>
              </w:rPr>
              <w:t>E.</w:t>
            </w:r>
            <w:r w:rsidR="00144432">
              <w:rPr>
                <w:rFonts w:eastAsiaTheme="minorEastAsia"/>
                <w:noProof/>
                <w:sz w:val="22"/>
              </w:rPr>
              <w:tab/>
            </w:r>
            <w:r w:rsidR="00144432" w:rsidRPr="001D0574">
              <w:rPr>
                <w:rStyle w:val="Hyperlink"/>
                <w:noProof/>
              </w:rPr>
              <w:t>Conflict of Interest</w:t>
            </w:r>
            <w:r w:rsidR="00144432">
              <w:rPr>
                <w:noProof/>
                <w:webHidden/>
              </w:rPr>
              <w:tab/>
            </w:r>
            <w:r w:rsidR="00144432">
              <w:rPr>
                <w:noProof/>
                <w:webHidden/>
              </w:rPr>
              <w:fldChar w:fldCharType="begin"/>
            </w:r>
            <w:r w:rsidR="00144432">
              <w:rPr>
                <w:noProof/>
                <w:webHidden/>
              </w:rPr>
              <w:instrText xml:space="preserve"> PAGEREF _Toc38362511 \h </w:instrText>
            </w:r>
            <w:r w:rsidR="00144432">
              <w:rPr>
                <w:noProof/>
                <w:webHidden/>
              </w:rPr>
            </w:r>
            <w:r w:rsidR="00144432">
              <w:rPr>
                <w:noProof/>
                <w:webHidden/>
              </w:rPr>
              <w:fldChar w:fldCharType="separate"/>
            </w:r>
            <w:r w:rsidR="00144432">
              <w:rPr>
                <w:noProof/>
                <w:webHidden/>
              </w:rPr>
              <w:t>6</w:t>
            </w:r>
            <w:r w:rsidR="00144432">
              <w:rPr>
                <w:noProof/>
                <w:webHidden/>
              </w:rPr>
              <w:fldChar w:fldCharType="end"/>
            </w:r>
          </w:hyperlink>
        </w:p>
        <w:p w14:paraId="40AB218D" w14:textId="23701504" w:rsidR="00144432" w:rsidRDefault="00D76ECE" w:rsidP="00BE2F50">
          <w:pPr>
            <w:pStyle w:val="TOC2"/>
            <w:tabs>
              <w:tab w:val="left" w:pos="660"/>
              <w:tab w:val="right" w:leader="dot" w:pos="10790"/>
            </w:tabs>
            <w:jc w:val="both"/>
            <w:rPr>
              <w:rFonts w:eastAsiaTheme="minorEastAsia"/>
              <w:noProof/>
              <w:sz w:val="22"/>
            </w:rPr>
          </w:pPr>
          <w:hyperlink w:anchor="_Toc38362512" w:history="1">
            <w:r w:rsidR="00144432" w:rsidRPr="001D0574">
              <w:rPr>
                <w:rStyle w:val="Hyperlink"/>
                <w:noProof/>
              </w:rPr>
              <w:t>F.</w:t>
            </w:r>
            <w:r w:rsidR="00144432">
              <w:rPr>
                <w:rFonts w:eastAsiaTheme="minorEastAsia"/>
                <w:noProof/>
                <w:sz w:val="22"/>
              </w:rPr>
              <w:tab/>
            </w:r>
            <w:r w:rsidR="00144432" w:rsidRPr="001D0574">
              <w:rPr>
                <w:rStyle w:val="Hyperlink"/>
                <w:noProof/>
              </w:rPr>
              <w:t>Harassment</w:t>
            </w:r>
            <w:r w:rsidR="00144432">
              <w:rPr>
                <w:noProof/>
                <w:webHidden/>
              </w:rPr>
              <w:tab/>
            </w:r>
            <w:r w:rsidR="00144432">
              <w:rPr>
                <w:noProof/>
                <w:webHidden/>
              </w:rPr>
              <w:fldChar w:fldCharType="begin"/>
            </w:r>
            <w:r w:rsidR="00144432">
              <w:rPr>
                <w:noProof/>
                <w:webHidden/>
              </w:rPr>
              <w:instrText xml:space="preserve"> PAGEREF _Toc38362512 \h </w:instrText>
            </w:r>
            <w:r w:rsidR="00144432">
              <w:rPr>
                <w:noProof/>
                <w:webHidden/>
              </w:rPr>
            </w:r>
            <w:r w:rsidR="00144432">
              <w:rPr>
                <w:noProof/>
                <w:webHidden/>
              </w:rPr>
              <w:fldChar w:fldCharType="separate"/>
            </w:r>
            <w:r w:rsidR="00144432">
              <w:rPr>
                <w:noProof/>
                <w:webHidden/>
              </w:rPr>
              <w:t>6</w:t>
            </w:r>
            <w:r w:rsidR="00144432">
              <w:rPr>
                <w:noProof/>
                <w:webHidden/>
              </w:rPr>
              <w:fldChar w:fldCharType="end"/>
            </w:r>
          </w:hyperlink>
        </w:p>
        <w:p w14:paraId="0033057A" w14:textId="59F4E6CE" w:rsidR="00144432" w:rsidRDefault="00D76ECE" w:rsidP="00BE2F50">
          <w:pPr>
            <w:pStyle w:val="TOC1"/>
            <w:tabs>
              <w:tab w:val="left" w:pos="480"/>
              <w:tab w:val="right" w:leader="dot" w:pos="10790"/>
            </w:tabs>
            <w:jc w:val="both"/>
            <w:rPr>
              <w:rFonts w:eastAsiaTheme="minorEastAsia"/>
              <w:noProof/>
              <w:sz w:val="22"/>
            </w:rPr>
          </w:pPr>
          <w:hyperlink w:anchor="_Toc38362513" w:history="1">
            <w:r w:rsidR="00144432" w:rsidRPr="001D0574">
              <w:rPr>
                <w:rStyle w:val="Hyperlink"/>
                <w:noProof/>
              </w:rPr>
              <w:t>V.</w:t>
            </w:r>
            <w:r w:rsidR="00144432">
              <w:rPr>
                <w:rFonts w:eastAsiaTheme="minorEastAsia"/>
                <w:noProof/>
                <w:sz w:val="22"/>
              </w:rPr>
              <w:tab/>
            </w:r>
            <w:r w:rsidR="00144432" w:rsidRPr="001D0574">
              <w:rPr>
                <w:rStyle w:val="Hyperlink"/>
                <w:noProof/>
              </w:rPr>
              <w:t>Service Charges</w:t>
            </w:r>
            <w:r w:rsidR="00144432">
              <w:rPr>
                <w:noProof/>
                <w:webHidden/>
              </w:rPr>
              <w:tab/>
            </w:r>
            <w:r w:rsidR="00144432">
              <w:rPr>
                <w:noProof/>
                <w:webHidden/>
              </w:rPr>
              <w:fldChar w:fldCharType="begin"/>
            </w:r>
            <w:r w:rsidR="00144432">
              <w:rPr>
                <w:noProof/>
                <w:webHidden/>
              </w:rPr>
              <w:instrText xml:space="preserve"> PAGEREF _Toc38362513 \h </w:instrText>
            </w:r>
            <w:r w:rsidR="00144432">
              <w:rPr>
                <w:noProof/>
                <w:webHidden/>
              </w:rPr>
            </w:r>
            <w:r w:rsidR="00144432">
              <w:rPr>
                <w:noProof/>
                <w:webHidden/>
              </w:rPr>
              <w:fldChar w:fldCharType="separate"/>
            </w:r>
            <w:r w:rsidR="00144432">
              <w:rPr>
                <w:noProof/>
                <w:webHidden/>
              </w:rPr>
              <w:t>6</w:t>
            </w:r>
            <w:r w:rsidR="00144432">
              <w:rPr>
                <w:noProof/>
                <w:webHidden/>
              </w:rPr>
              <w:fldChar w:fldCharType="end"/>
            </w:r>
          </w:hyperlink>
        </w:p>
        <w:p w14:paraId="4065D856" w14:textId="73256767" w:rsidR="00144432" w:rsidRDefault="00D76ECE" w:rsidP="00BE2F50">
          <w:pPr>
            <w:pStyle w:val="TOC1"/>
            <w:tabs>
              <w:tab w:val="left" w:pos="480"/>
              <w:tab w:val="right" w:leader="dot" w:pos="10790"/>
            </w:tabs>
            <w:jc w:val="both"/>
            <w:rPr>
              <w:rFonts w:eastAsiaTheme="minorEastAsia"/>
              <w:noProof/>
              <w:sz w:val="22"/>
            </w:rPr>
          </w:pPr>
          <w:hyperlink w:anchor="_Toc38362514" w:history="1">
            <w:r w:rsidR="00144432" w:rsidRPr="001D0574">
              <w:rPr>
                <w:rStyle w:val="Hyperlink"/>
                <w:noProof/>
              </w:rPr>
              <w:t>VI.</w:t>
            </w:r>
            <w:r w:rsidR="00144432">
              <w:rPr>
                <w:rFonts w:eastAsiaTheme="minorEastAsia"/>
                <w:noProof/>
                <w:sz w:val="22"/>
              </w:rPr>
              <w:tab/>
            </w:r>
            <w:r w:rsidR="00144432" w:rsidRPr="001D0574">
              <w:rPr>
                <w:rStyle w:val="Hyperlink"/>
                <w:noProof/>
              </w:rPr>
              <w:t>Governance of CCIMLS</w:t>
            </w:r>
            <w:r w:rsidR="00144432">
              <w:rPr>
                <w:noProof/>
                <w:webHidden/>
              </w:rPr>
              <w:tab/>
            </w:r>
            <w:r w:rsidR="00144432">
              <w:rPr>
                <w:noProof/>
                <w:webHidden/>
              </w:rPr>
              <w:fldChar w:fldCharType="begin"/>
            </w:r>
            <w:r w:rsidR="00144432">
              <w:rPr>
                <w:noProof/>
                <w:webHidden/>
              </w:rPr>
              <w:instrText xml:space="preserve"> PAGEREF _Toc38362514 \h </w:instrText>
            </w:r>
            <w:r w:rsidR="00144432">
              <w:rPr>
                <w:noProof/>
                <w:webHidden/>
              </w:rPr>
            </w:r>
            <w:r w:rsidR="00144432">
              <w:rPr>
                <w:noProof/>
                <w:webHidden/>
              </w:rPr>
              <w:fldChar w:fldCharType="separate"/>
            </w:r>
            <w:r w:rsidR="00144432">
              <w:rPr>
                <w:noProof/>
                <w:webHidden/>
              </w:rPr>
              <w:t>6</w:t>
            </w:r>
            <w:r w:rsidR="00144432">
              <w:rPr>
                <w:noProof/>
                <w:webHidden/>
              </w:rPr>
              <w:fldChar w:fldCharType="end"/>
            </w:r>
          </w:hyperlink>
        </w:p>
        <w:p w14:paraId="1E292BDE" w14:textId="25F3E74B" w:rsidR="00144432" w:rsidRDefault="00D76ECE" w:rsidP="00BE2F50">
          <w:pPr>
            <w:pStyle w:val="TOC2"/>
            <w:tabs>
              <w:tab w:val="left" w:pos="660"/>
              <w:tab w:val="right" w:leader="dot" w:pos="10790"/>
            </w:tabs>
            <w:jc w:val="both"/>
            <w:rPr>
              <w:rFonts w:eastAsiaTheme="minorEastAsia"/>
              <w:noProof/>
              <w:sz w:val="22"/>
            </w:rPr>
          </w:pPr>
          <w:hyperlink w:anchor="_Toc38362515" w:history="1">
            <w:r w:rsidR="00144432" w:rsidRPr="001D0574">
              <w:rPr>
                <w:rStyle w:val="Hyperlink"/>
                <w:noProof/>
              </w:rPr>
              <w:t>A.</w:t>
            </w:r>
            <w:r w:rsidR="00144432">
              <w:rPr>
                <w:rFonts w:eastAsiaTheme="minorEastAsia"/>
                <w:noProof/>
                <w:sz w:val="22"/>
              </w:rPr>
              <w:tab/>
            </w:r>
            <w:r w:rsidR="00144432" w:rsidRPr="001D0574">
              <w:rPr>
                <w:rStyle w:val="Hyperlink"/>
                <w:noProof/>
              </w:rPr>
              <w:t>Authority of the Board of Directors</w:t>
            </w:r>
            <w:r w:rsidR="00144432">
              <w:rPr>
                <w:noProof/>
                <w:webHidden/>
              </w:rPr>
              <w:tab/>
            </w:r>
            <w:r w:rsidR="00144432">
              <w:rPr>
                <w:noProof/>
                <w:webHidden/>
              </w:rPr>
              <w:fldChar w:fldCharType="begin"/>
            </w:r>
            <w:r w:rsidR="00144432">
              <w:rPr>
                <w:noProof/>
                <w:webHidden/>
              </w:rPr>
              <w:instrText xml:space="preserve"> PAGEREF _Toc38362515 \h </w:instrText>
            </w:r>
            <w:r w:rsidR="00144432">
              <w:rPr>
                <w:noProof/>
                <w:webHidden/>
              </w:rPr>
            </w:r>
            <w:r w:rsidR="00144432">
              <w:rPr>
                <w:noProof/>
                <w:webHidden/>
              </w:rPr>
              <w:fldChar w:fldCharType="separate"/>
            </w:r>
            <w:r w:rsidR="00144432">
              <w:rPr>
                <w:noProof/>
                <w:webHidden/>
              </w:rPr>
              <w:t>7</w:t>
            </w:r>
            <w:r w:rsidR="00144432">
              <w:rPr>
                <w:noProof/>
                <w:webHidden/>
              </w:rPr>
              <w:fldChar w:fldCharType="end"/>
            </w:r>
          </w:hyperlink>
        </w:p>
        <w:p w14:paraId="2C84B698" w14:textId="647B0BC9" w:rsidR="00144432" w:rsidRDefault="00D76ECE" w:rsidP="00BE2F50">
          <w:pPr>
            <w:pStyle w:val="TOC2"/>
            <w:tabs>
              <w:tab w:val="left" w:pos="660"/>
              <w:tab w:val="right" w:leader="dot" w:pos="10790"/>
            </w:tabs>
            <w:jc w:val="both"/>
            <w:rPr>
              <w:rFonts w:eastAsiaTheme="minorEastAsia"/>
              <w:noProof/>
              <w:sz w:val="22"/>
            </w:rPr>
          </w:pPr>
          <w:hyperlink w:anchor="_Toc38362516" w:history="1">
            <w:r w:rsidR="00144432" w:rsidRPr="001D0574">
              <w:rPr>
                <w:rStyle w:val="Hyperlink"/>
                <w:noProof/>
              </w:rPr>
              <w:t>B.</w:t>
            </w:r>
            <w:r w:rsidR="00144432">
              <w:rPr>
                <w:rFonts w:eastAsiaTheme="minorEastAsia"/>
                <w:noProof/>
                <w:sz w:val="22"/>
              </w:rPr>
              <w:tab/>
            </w:r>
            <w:r w:rsidR="00144432" w:rsidRPr="001D0574">
              <w:rPr>
                <w:rStyle w:val="Hyperlink"/>
                <w:noProof/>
              </w:rPr>
              <w:t>Officers.</w:t>
            </w:r>
            <w:r w:rsidR="00144432">
              <w:rPr>
                <w:noProof/>
                <w:webHidden/>
              </w:rPr>
              <w:tab/>
            </w:r>
            <w:r w:rsidR="00144432">
              <w:rPr>
                <w:noProof/>
                <w:webHidden/>
              </w:rPr>
              <w:fldChar w:fldCharType="begin"/>
            </w:r>
            <w:r w:rsidR="00144432">
              <w:rPr>
                <w:noProof/>
                <w:webHidden/>
              </w:rPr>
              <w:instrText xml:space="preserve"> PAGEREF _Toc38362516 \h </w:instrText>
            </w:r>
            <w:r w:rsidR="00144432">
              <w:rPr>
                <w:noProof/>
                <w:webHidden/>
              </w:rPr>
            </w:r>
            <w:r w:rsidR="00144432">
              <w:rPr>
                <w:noProof/>
                <w:webHidden/>
              </w:rPr>
              <w:fldChar w:fldCharType="separate"/>
            </w:r>
            <w:r w:rsidR="00144432">
              <w:rPr>
                <w:noProof/>
                <w:webHidden/>
              </w:rPr>
              <w:t>7</w:t>
            </w:r>
            <w:r w:rsidR="00144432">
              <w:rPr>
                <w:noProof/>
                <w:webHidden/>
              </w:rPr>
              <w:fldChar w:fldCharType="end"/>
            </w:r>
          </w:hyperlink>
        </w:p>
        <w:p w14:paraId="7A5DC1FA" w14:textId="3F4F572C" w:rsidR="00144432" w:rsidRDefault="00D76ECE" w:rsidP="00BE2F50">
          <w:pPr>
            <w:pStyle w:val="TOC2"/>
            <w:tabs>
              <w:tab w:val="left" w:pos="660"/>
              <w:tab w:val="right" w:leader="dot" w:pos="10790"/>
            </w:tabs>
            <w:jc w:val="both"/>
            <w:rPr>
              <w:rFonts w:eastAsiaTheme="minorEastAsia"/>
              <w:noProof/>
              <w:sz w:val="22"/>
            </w:rPr>
          </w:pPr>
          <w:hyperlink w:anchor="_Toc38362517" w:history="1">
            <w:r w:rsidR="00144432" w:rsidRPr="001D0574">
              <w:rPr>
                <w:rStyle w:val="Hyperlink"/>
                <w:noProof/>
              </w:rPr>
              <w:t>C.</w:t>
            </w:r>
            <w:r w:rsidR="00144432">
              <w:rPr>
                <w:rFonts w:eastAsiaTheme="minorEastAsia"/>
                <w:noProof/>
                <w:sz w:val="22"/>
              </w:rPr>
              <w:tab/>
            </w:r>
            <w:r w:rsidR="00144432" w:rsidRPr="001D0574">
              <w:rPr>
                <w:rStyle w:val="Hyperlink"/>
                <w:noProof/>
              </w:rPr>
              <w:t>Duties of Officers</w:t>
            </w:r>
            <w:r w:rsidR="00144432">
              <w:rPr>
                <w:noProof/>
                <w:webHidden/>
              </w:rPr>
              <w:tab/>
            </w:r>
            <w:r w:rsidR="00144432">
              <w:rPr>
                <w:noProof/>
                <w:webHidden/>
              </w:rPr>
              <w:fldChar w:fldCharType="begin"/>
            </w:r>
            <w:r w:rsidR="00144432">
              <w:rPr>
                <w:noProof/>
                <w:webHidden/>
              </w:rPr>
              <w:instrText xml:space="preserve"> PAGEREF _Toc38362517 \h </w:instrText>
            </w:r>
            <w:r w:rsidR="00144432">
              <w:rPr>
                <w:noProof/>
                <w:webHidden/>
              </w:rPr>
            </w:r>
            <w:r w:rsidR="00144432">
              <w:rPr>
                <w:noProof/>
                <w:webHidden/>
              </w:rPr>
              <w:fldChar w:fldCharType="separate"/>
            </w:r>
            <w:r w:rsidR="00144432">
              <w:rPr>
                <w:noProof/>
                <w:webHidden/>
              </w:rPr>
              <w:t>7</w:t>
            </w:r>
            <w:r w:rsidR="00144432">
              <w:rPr>
                <w:noProof/>
                <w:webHidden/>
              </w:rPr>
              <w:fldChar w:fldCharType="end"/>
            </w:r>
          </w:hyperlink>
        </w:p>
        <w:p w14:paraId="79E78F13" w14:textId="4DD1C860" w:rsidR="00144432" w:rsidRDefault="00D76ECE" w:rsidP="00BE2F50">
          <w:pPr>
            <w:pStyle w:val="TOC2"/>
            <w:tabs>
              <w:tab w:val="left" w:pos="660"/>
              <w:tab w:val="right" w:leader="dot" w:pos="10790"/>
            </w:tabs>
            <w:jc w:val="both"/>
            <w:rPr>
              <w:rFonts w:eastAsiaTheme="minorEastAsia"/>
              <w:noProof/>
              <w:sz w:val="22"/>
            </w:rPr>
          </w:pPr>
          <w:hyperlink w:anchor="_Toc38362518" w:history="1">
            <w:r w:rsidR="00144432" w:rsidRPr="001D0574">
              <w:rPr>
                <w:rStyle w:val="Hyperlink"/>
                <w:noProof/>
              </w:rPr>
              <w:t>D.</w:t>
            </w:r>
            <w:r w:rsidR="00144432">
              <w:rPr>
                <w:rFonts w:eastAsiaTheme="minorEastAsia"/>
                <w:noProof/>
                <w:sz w:val="22"/>
              </w:rPr>
              <w:tab/>
            </w:r>
            <w:r w:rsidR="00144432" w:rsidRPr="001D0574">
              <w:rPr>
                <w:rStyle w:val="Hyperlink"/>
                <w:noProof/>
              </w:rPr>
              <w:t>Board of Directors</w:t>
            </w:r>
            <w:r w:rsidR="00144432">
              <w:rPr>
                <w:noProof/>
                <w:webHidden/>
              </w:rPr>
              <w:tab/>
            </w:r>
            <w:r w:rsidR="00144432">
              <w:rPr>
                <w:noProof/>
                <w:webHidden/>
              </w:rPr>
              <w:fldChar w:fldCharType="begin"/>
            </w:r>
            <w:r w:rsidR="00144432">
              <w:rPr>
                <w:noProof/>
                <w:webHidden/>
              </w:rPr>
              <w:instrText xml:space="preserve"> PAGEREF _Toc38362518 \h </w:instrText>
            </w:r>
            <w:r w:rsidR="00144432">
              <w:rPr>
                <w:noProof/>
                <w:webHidden/>
              </w:rPr>
            </w:r>
            <w:r w:rsidR="00144432">
              <w:rPr>
                <w:noProof/>
                <w:webHidden/>
              </w:rPr>
              <w:fldChar w:fldCharType="separate"/>
            </w:r>
            <w:r w:rsidR="00144432">
              <w:rPr>
                <w:noProof/>
                <w:webHidden/>
              </w:rPr>
              <w:t>7</w:t>
            </w:r>
            <w:r w:rsidR="00144432">
              <w:rPr>
                <w:noProof/>
                <w:webHidden/>
              </w:rPr>
              <w:fldChar w:fldCharType="end"/>
            </w:r>
          </w:hyperlink>
        </w:p>
        <w:p w14:paraId="4368C476" w14:textId="23A04861" w:rsidR="00144432" w:rsidRDefault="00D76ECE" w:rsidP="00BE2F50">
          <w:pPr>
            <w:pStyle w:val="TOC2"/>
            <w:tabs>
              <w:tab w:val="left" w:pos="660"/>
              <w:tab w:val="right" w:leader="dot" w:pos="10790"/>
            </w:tabs>
            <w:jc w:val="both"/>
            <w:rPr>
              <w:rFonts w:eastAsiaTheme="minorEastAsia"/>
              <w:noProof/>
              <w:sz w:val="22"/>
            </w:rPr>
          </w:pPr>
          <w:hyperlink w:anchor="_Toc38362519" w:history="1">
            <w:r w:rsidR="00144432" w:rsidRPr="001D0574">
              <w:rPr>
                <w:rStyle w:val="Hyperlink"/>
                <w:noProof/>
              </w:rPr>
              <w:t>E.</w:t>
            </w:r>
            <w:r w:rsidR="00144432">
              <w:rPr>
                <w:rFonts w:eastAsiaTheme="minorEastAsia"/>
                <w:noProof/>
                <w:sz w:val="22"/>
              </w:rPr>
              <w:tab/>
            </w:r>
            <w:r w:rsidR="00144432" w:rsidRPr="001D0574">
              <w:rPr>
                <w:rStyle w:val="Hyperlink"/>
                <w:noProof/>
              </w:rPr>
              <w:t>Qualifications</w:t>
            </w:r>
            <w:r w:rsidR="00144432">
              <w:rPr>
                <w:noProof/>
                <w:webHidden/>
              </w:rPr>
              <w:tab/>
            </w:r>
            <w:r w:rsidR="00144432">
              <w:rPr>
                <w:noProof/>
                <w:webHidden/>
              </w:rPr>
              <w:fldChar w:fldCharType="begin"/>
            </w:r>
            <w:r w:rsidR="00144432">
              <w:rPr>
                <w:noProof/>
                <w:webHidden/>
              </w:rPr>
              <w:instrText xml:space="preserve"> PAGEREF _Toc38362519 \h </w:instrText>
            </w:r>
            <w:r w:rsidR="00144432">
              <w:rPr>
                <w:noProof/>
                <w:webHidden/>
              </w:rPr>
            </w:r>
            <w:r w:rsidR="00144432">
              <w:rPr>
                <w:noProof/>
                <w:webHidden/>
              </w:rPr>
              <w:fldChar w:fldCharType="separate"/>
            </w:r>
            <w:r w:rsidR="00144432">
              <w:rPr>
                <w:noProof/>
                <w:webHidden/>
              </w:rPr>
              <w:t>7</w:t>
            </w:r>
            <w:r w:rsidR="00144432">
              <w:rPr>
                <w:noProof/>
                <w:webHidden/>
              </w:rPr>
              <w:fldChar w:fldCharType="end"/>
            </w:r>
          </w:hyperlink>
        </w:p>
        <w:p w14:paraId="2545C6C0" w14:textId="599E9B17" w:rsidR="00144432" w:rsidRDefault="00D76ECE" w:rsidP="00BE2F50">
          <w:pPr>
            <w:pStyle w:val="TOC2"/>
            <w:tabs>
              <w:tab w:val="left" w:pos="660"/>
              <w:tab w:val="right" w:leader="dot" w:pos="10790"/>
            </w:tabs>
            <w:jc w:val="both"/>
            <w:rPr>
              <w:rFonts w:eastAsiaTheme="minorEastAsia"/>
              <w:noProof/>
              <w:sz w:val="22"/>
            </w:rPr>
          </w:pPr>
          <w:hyperlink w:anchor="_Toc38362520" w:history="1">
            <w:r w:rsidR="00144432" w:rsidRPr="001D0574">
              <w:rPr>
                <w:rStyle w:val="Hyperlink"/>
                <w:noProof/>
              </w:rPr>
              <w:t>F.</w:t>
            </w:r>
            <w:r w:rsidR="00144432">
              <w:rPr>
                <w:rFonts w:eastAsiaTheme="minorEastAsia"/>
                <w:noProof/>
                <w:sz w:val="22"/>
              </w:rPr>
              <w:tab/>
            </w:r>
            <w:r w:rsidR="00144432" w:rsidRPr="001D0574">
              <w:rPr>
                <w:rStyle w:val="Hyperlink"/>
                <w:noProof/>
              </w:rPr>
              <w:t>Terms of Office</w:t>
            </w:r>
            <w:r w:rsidR="00144432">
              <w:rPr>
                <w:noProof/>
                <w:webHidden/>
              </w:rPr>
              <w:tab/>
            </w:r>
            <w:r w:rsidR="00144432">
              <w:rPr>
                <w:noProof/>
                <w:webHidden/>
              </w:rPr>
              <w:fldChar w:fldCharType="begin"/>
            </w:r>
            <w:r w:rsidR="00144432">
              <w:rPr>
                <w:noProof/>
                <w:webHidden/>
              </w:rPr>
              <w:instrText xml:space="preserve"> PAGEREF _Toc38362520 \h </w:instrText>
            </w:r>
            <w:r w:rsidR="00144432">
              <w:rPr>
                <w:noProof/>
                <w:webHidden/>
              </w:rPr>
            </w:r>
            <w:r w:rsidR="00144432">
              <w:rPr>
                <w:noProof/>
                <w:webHidden/>
              </w:rPr>
              <w:fldChar w:fldCharType="separate"/>
            </w:r>
            <w:r w:rsidR="00144432">
              <w:rPr>
                <w:noProof/>
                <w:webHidden/>
              </w:rPr>
              <w:t>8</w:t>
            </w:r>
            <w:r w:rsidR="00144432">
              <w:rPr>
                <w:noProof/>
                <w:webHidden/>
              </w:rPr>
              <w:fldChar w:fldCharType="end"/>
            </w:r>
          </w:hyperlink>
        </w:p>
        <w:p w14:paraId="00E66C1A" w14:textId="2B1D6194" w:rsidR="00144432" w:rsidRDefault="00D76ECE" w:rsidP="00BE2F50">
          <w:pPr>
            <w:pStyle w:val="TOC2"/>
            <w:tabs>
              <w:tab w:val="left" w:pos="660"/>
              <w:tab w:val="right" w:leader="dot" w:pos="10790"/>
            </w:tabs>
            <w:jc w:val="both"/>
            <w:rPr>
              <w:rFonts w:eastAsiaTheme="minorEastAsia"/>
              <w:noProof/>
              <w:sz w:val="22"/>
            </w:rPr>
          </w:pPr>
          <w:hyperlink w:anchor="_Toc38362522" w:history="1">
            <w:r w:rsidR="00144432" w:rsidRPr="001D0574">
              <w:rPr>
                <w:rStyle w:val="Hyperlink"/>
                <w:noProof/>
              </w:rPr>
              <w:t>G.</w:t>
            </w:r>
            <w:r w:rsidR="00144432">
              <w:rPr>
                <w:rFonts w:eastAsiaTheme="minorEastAsia"/>
                <w:noProof/>
                <w:sz w:val="22"/>
              </w:rPr>
              <w:tab/>
            </w:r>
            <w:r w:rsidR="00144432" w:rsidRPr="001D0574">
              <w:rPr>
                <w:rStyle w:val="Hyperlink"/>
                <w:noProof/>
              </w:rPr>
              <w:t>Election Process</w:t>
            </w:r>
            <w:r w:rsidR="00144432">
              <w:rPr>
                <w:noProof/>
                <w:webHidden/>
              </w:rPr>
              <w:tab/>
            </w:r>
            <w:r w:rsidR="00144432">
              <w:rPr>
                <w:noProof/>
                <w:webHidden/>
              </w:rPr>
              <w:fldChar w:fldCharType="begin"/>
            </w:r>
            <w:r w:rsidR="00144432">
              <w:rPr>
                <w:noProof/>
                <w:webHidden/>
              </w:rPr>
              <w:instrText xml:space="preserve"> PAGEREF _Toc38362522 \h </w:instrText>
            </w:r>
            <w:r w:rsidR="00144432">
              <w:rPr>
                <w:noProof/>
                <w:webHidden/>
              </w:rPr>
            </w:r>
            <w:r w:rsidR="00144432">
              <w:rPr>
                <w:noProof/>
                <w:webHidden/>
              </w:rPr>
              <w:fldChar w:fldCharType="separate"/>
            </w:r>
            <w:r w:rsidR="00144432">
              <w:rPr>
                <w:noProof/>
                <w:webHidden/>
              </w:rPr>
              <w:t>8</w:t>
            </w:r>
            <w:r w:rsidR="00144432">
              <w:rPr>
                <w:noProof/>
                <w:webHidden/>
              </w:rPr>
              <w:fldChar w:fldCharType="end"/>
            </w:r>
          </w:hyperlink>
        </w:p>
        <w:p w14:paraId="22CDC557" w14:textId="01979553" w:rsidR="00144432" w:rsidRDefault="00D76ECE" w:rsidP="00BE2F50">
          <w:pPr>
            <w:pStyle w:val="TOC2"/>
            <w:tabs>
              <w:tab w:val="left" w:pos="660"/>
              <w:tab w:val="right" w:leader="dot" w:pos="10790"/>
            </w:tabs>
            <w:jc w:val="both"/>
            <w:rPr>
              <w:rFonts w:eastAsiaTheme="minorEastAsia"/>
              <w:noProof/>
              <w:sz w:val="22"/>
            </w:rPr>
          </w:pPr>
          <w:hyperlink w:anchor="_Toc38362523" w:history="1">
            <w:r w:rsidR="00144432" w:rsidRPr="001D0574">
              <w:rPr>
                <w:rStyle w:val="Hyperlink"/>
                <w:noProof/>
              </w:rPr>
              <w:t>H.</w:t>
            </w:r>
            <w:r w:rsidR="00144432">
              <w:rPr>
                <w:rFonts w:eastAsiaTheme="minorEastAsia"/>
                <w:noProof/>
                <w:sz w:val="22"/>
              </w:rPr>
              <w:tab/>
            </w:r>
            <w:r w:rsidR="00144432" w:rsidRPr="001D0574">
              <w:rPr>
                <w:rStyle w:val="Hyperlink"/>
                <w:noProof/>
              </w:rPr>
              <w:t>Vacancies</w:t>
            </w:r>
            <w:r w:rsidR="00144432">
              <w:rPr>
                <w:noProof/>
                <w:webHidden/>
              </w:rPr>
              <w:tab/>
            </w:r>
            <w:r w:rsidR="00144432">
              <w:rPr>
                <w:noProof/>
                <w:webHidden/>
              </w:rPr>
              <w:fldChar w:fldCharType="begin"/>
            </w:r>
            <w:r w:rsidR="00144432">
              <w:rPr>
                <w:noProof/>
                <w:webHidden/>
              </w:rPr>
              <w:instrText xml:space="preserve"> PAGEREF _Toc38362523 \h </w:instrText>
            </w:r>
            <w:r w:rsidR="00144432">
              <w:rPr>
                <w:noProof/>
                <w:webHidden/>
              </w:rPr>
            </w:r>
            <w:r w:rsidR="00144432">
              <w:rPr>
                <w:noProof/>
                <w:webHidden/>
              </w:rPr>
              <w:fldChar w:fldCharType="separate"/>
            </w:r>
            <w:r w:rsidR="00144432">
              <w:rPr>
                <w:noProof/>
                <w:webHidden/>
              </w:rPr>
              <w:t>8</w:t>
            </w:r>
            <w:r w:rsidR="00144432">
              <w:rPr>
                <w:noProof/>
                <w:webHidden/>
              </w:rPr>
              <w:fldChar w:fldCharType="end"/>
            </w:r>
          </w:hyperlink>
        </w:p>
        <w:p w14:paraId="4B184E4F" w14:textId="33F35B1D" w:rsidR="00144432" w:rsidRDefault="00D76ECE" w:rsidP="00BE2F50">
          <w:pPr>
            <w:pStyle w:val="TOC2"/>
            <w:tabs>
              <w:tab w:val="left" w:pos="660"/>
              <w:tab w:val="right" w:leader="dot" w:pos="10790"/>
            </w:tabs>
            <w:jc w:val="both"/>
            <w:rPr>
              <w:rFonts w:eastAsiaTheme="minorEastAsia"/>
              <w:noProof/>
              <w:sz w:val="22"/>
            </w:rPr>
          </w:pPr>
          <w:hyperlink w:anchor="_Toc38362525" w:history="1">
            <w:r w:rsidR="00144432" w:rsidRPr="001D0574">
              <w:rPr>
                <w:rStyle w:val="Hyperlink"/>
                <w:noProof/>
              </w:rPr>
              <w:t>I.</w:t>
            </w:r>
            <w:r w:rsidR="00144432">
              <w:rPr>
                <w:rFonts w:eastAsiaTheme="minorEastAsia"/>
                <w:noProof/>
                <w:sz w:val="22"/>
              </w:rPr>
              <w:tab/>
            </w:r>
            <w:r w:rsidR="00144432" w:rsidRPr="001D0574">
              <w:rPr>
                <w:rStyle w:val="Hyperlink"/>
                <w:noProof/>
              </w:rPr>
              <w:t>Resignation of Officers and Directors</w:t>
            </w:r>
            <w:r w:rsidR="00144432">
              <w:rPr>
                <w:noProof/>
                <w:webHidden/>
              </w:rPr>
              <w:tab/>
            </w:r>
            <w:r w:rsidR="00144432">
              <w:rPr>
                <w:noProof/>
                <w:webHidden/>
              </w:rPr>
              <w:fldChar w:fldCharType="begin"/>
            </w:r>
            <w:r w:rsidR="00144432">
              <w:rPr>
                <w:noProof/>
                <w:webHidden/>
              </w:rPr>
              <w:instrText xml:space="preserve"> PAGEREF _Toc38362525 \h </w:instrText>
            </w:r>
            <w:r w:rsidR="00144432">
              <w:rPr>
                <w:noProof/>
                <w:webHidden/>
              </w:rPr>
            </w:r>
            <w:r w:rsidR="00144432">
              <w:rPr>
                <w:noProof/>
                <w:webHidden/>
              </w:rPr>
              <w:fldChar w:fldCharType="separate"/>
            </w:r>
            <w:r w:rsidR="00144432">
              <w:rPr>
                <w:noProof/>
                <w:webHidden/>
              </w:rPr>
              <w:t>8</w:t>
            </w:r>
            <w:r w:rsidR="00144432">
              <w:rPr>
                <w:noProof/>
                <w:webHidden/>
              </w:rPr>
              <w:fldChar w:fldCharType="end"/>
            </w:r>
          </w:hyperlink>
        </w:p>
        <w:p w14:paraId="7E80F869" w14:textId="194C6681" w:rsidR="00144432" w:rsidRDefault="00D76ECE" w:rsidP="00BE2F50">
          <w:pPr>
            <w:pStyle w:val="TOC2"/>
            <w:tabs>
              <w:tab w:val="left" w:pos="660"/>
              <w:tab w:val="right" w:leader="dot" w:pos="10790"/>
            </w:tabs>
            <w:jc w:val="both"/>
            <w:rPr>
              <w:rFonts w:eastAsiaTheme="minorEastAsia"/>
              <w:noProof/>
              <w:sz w:val="22"/>
            </w:rPr>
          </w:pPr>
          <w:hyperlink w:anchor="_Toc38362526" w:history="1">
            <w:r w:rsidR="00144432" w:rsidRPr="001D0574">
              <w:rPr>
                <w:rStyle w:val="Hyperlink"/>
                <w:noProof/>
              </w:rPr>
              <w:t>J.</w:t>
            </w:r>
            <w:r w:rsidR="00144432">
              <w:rPr>
                <w:rFonts w:eastAsiaTheme="minorEastAsia"/>
                <w:noProof/>
                <w:sz w:val="22"/>
              </w:rPr>
              <w:tab/>
            </w:r>
            <w:r w:rsidR="00144432" w:rsidRPr="001D0574">
              <w:rPr>
                <w:rStyle w:val="Hyperlink"/>
                <w:noProof/>
              </w:rPr>
              <w:t>Removal of Officers and Directors</w:t>
            </w:r>
            <w:r w:rsidR="00144432">
              <w:rPr>
                <w:noProof/>
                <w:webHidden/>
              </w:rPr>
              <w:tab/>
            </w:r>
            <w:r w:rsidR="00144432">
              <w:rPr>
                <w:noProof/>
                <w:webHidden/>
              </w:rPr>
              <w:fldChar w:fldCharType="begin"/>
            </w:r>
            <w:r w:rsidR="00144432">
              <w:rPr>
                <w:noProof/>
                <w:webHidden/>
              </w:rPr>
              <w:instrText xml:space="preserve"> PAGEREF _Toc38362526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34C6D639" w14:textId="720BD641" w:rsidR="00144432" w:rsidRDefault="00D76ECE" w:rsidP="00BE2F50">
          <w:pPr>
            <w:pStyle w:val="TOC2"/>
            <w:tabs>
              <w:tab w:val="left" w:pos="660"/>
              <w:tab w:val="right" w:leader="dot" w:pos="10790"/>
            </w:tabs>
            <w:jc w:val="both"/>
            <w:rPr>
              <w:rFonts w:eastAsiaTheme="minorEastAsia"/>
              <w:noProof/>
              <w:sz w:val="22"/>
            </w:rPr>
          </w:pPr>
          <w:hyperlink w:anchor="_Toc38362528" w:history="1">
            <w:r w:rsidR="00144432" w:rsidRPr="001D0574">
              <w:rPr>
                <w:rStyle w:val="Hyperlink"/>
                <w:noProof/>
              </w:rPr>
              <w:t>K.</w:t>
            </w:r>
            <w:r w:rsidR="00144432">
              <w:rPr>
                <w:rFonts w:eastAsiaTheme="minorEastAsia"/>
                <w:noProof/>
                <w:sz w:val="22"/>
              </w:rPr>
              <w:tab/>
            </w:r>
            <w:r w:rsidR="00144432" w:rsidRPr="001D0574">
              <w:rPr>
                <w:rStyle w:val="Hyperlink"/>
                <w:noProof/>
              </w:rPr>
              <w:t>Chief Executive Officer (CEO)</w:t>
            </w:r>
            <w:r w:rsidR="00144432">
              <w:rPr>
                <w:noProof/>
                <w:webHidden/>
              </w:rPr>
              <w:tab/>
            </w:r>
            <w:r w:rsidR="00144432">
              <w:rPr>
                <w:noProof/>
                <w:webHidden/>
              </w:rPr>
              <w:fldChar w:fldCharType="begin"/>
            </w:r>
            <w:r w:rsidR="00144432">
              <w:rPr>
                <w:noProof/>
                <w:webHidden/>
              </w:rPr>
              <w:instrText xml:space="preserve"> PAGEREF _Toc38362528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4B1508C5" w14:textId="44274880" w:rsidR="00144432" w:rsidRDefault="00D76ECE" w:rsidP="00BE2F50">
          <w:pPr>
            <w:pStyle w:val="TOC1"/>
            <w:tabs>
              <w:tab w:val="left" w:pos="660"/>
              <w:tab w:val="right" w:leader="dot" w:pos="10790"/>
            </w:tabs>
            <w:jc w:val="both"/>
            <w:rPr>
              <w:rFonts w:eastAsiaTheme="minorEastAsia"/>
              <w:noProof/>
              <w:sz w:val="22"/>
            </w:rPr>
          </w:pPr>
          <w:hyperlink w:anchor="_Toc38362529" w:history="1">
            <w:r w:rsidR="00144432" w:rsidRPr="001D0574">
              <w:rPr>
                <w:rStyle w:val="Hyperlink"/>
                <w:noProof/>
              </w:rPr>
              <w:t>VII.</w:t>
            </w:r>
            <w:r w:rsidR="00144432">
              <w:rPr>
                <w:rFonts w:eastAsiaTheme="minorEastAsia"/>
                <w:noProof/>
                <w:sz w:val="22"/>
              </w:rPr>
              <w:tab/>
            </w:r>
            <w:r w:rsidR="00144432" w:rsidRPr="001D0574">
              <w:rPr>
                <w:rStyle w:val="Hyperlink"/>
                <w:noProof/>
              </w:rPr>
              <w:t>Annual Meeting</w:t>
            </w:r>
            <w:r w:rsidR="00144432">
              <w:rPr>
                <w:noProof/>
                <w:webHidden/>
              </w:rPr>
              <w:tab/>
            </w:r>
            <w:r w:rsidR="00144432">
              <w:rPr>
                <w:noProof/>
                <w:webHidden/>
              </w:rPr>
              <w:fldChar w:fldCharType="begin"/>
            </w:r>
            <w:r w:rsidR="00144432">
              <w:rPr>
                <w:noProof/>
                <w:webHidden/>
              </w:rPr>
              <w:instrText xml:space="preserve"> PAGEREF _Toc38362529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00FE5306" w14:textId="0927302C" w:rsidR="00144432" w:rsidRDefault="00D76ECE" w:rsidP="00BE2F50">
          <w:pPr>
            <w:pStyle w:val="TOC2"/>
            <w:tabs>
              <w:tab w:val="left" w:pos="660"/>
              <w:tab w:val="right" w:leader="dot" w:pos="10790"/>
            </w:tabs>
            <w:jc w:val="both"/>
            <w:rPr>
              <w:rFonts w:eastAsiaTheme="minorEastAsia"/>
              <w:noProof/>
              <w:sz w:val="22"/>
            </w:rPr>
          </w:pPr>
          <w:hyperlink w:anchor="_Toc38362530" w:history="1">
            <w:r w:rsidR="00144432" w:rsidRPr="001D0574">
              <w:rPr>
                <w:rStyle w:val="Hyperlink"/>
                <w:noProof/>
              </w:rPr>
              <w:t>A.</w:t>
            </w:r>
            <w:r w:rsidR="00144432">
              <w:rPr>
                <w:rFonts w:eastAsiaTheme="minorEastAsia"/>
                <w:noProof/>
                <w:sz w:val="22"/>
              </w:rPr>
              <w:tab/>
            </w:r>
            <w:r w:rsidR="00144432" w:rsidRPr="001D0574">
              <w:rPr>
                <w:rStyle w:val="Hyperlink"/>
                <w:noProof/>
              </w:rPr>
              <w:t>Annual Meeting</w:t>
            </w:r>
            <w:r w:rsidR="00144432">
              <w:rPr>
                <w:noProof/>
                <w:webHidden/>
              </w:rPr>
              <w:tab/>
            </w:r>
            <w:r w:rsidR="00144432">
              <w:rPr>
                <w:noProof/>
                <w:webHidden/>
              </w:rPr>
              <w:fldChar w:fldCharType="begin"/>
            </w:r>
            <w:r w:rsidR="00144432">
              <w:rPr>
                <w:noProof/>
                <w:webHidden/>
              </w:rPr>
              <w:instrText xml:space="preserve"> PAGEREF _Toc38362530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37C3BE69" w14:textId="7EA641F5" w:rsidR="00144432" w:rsidRDefault="00D76ECE" w:rsidP="00BE2F50">
          <w:pPr>
            <w:pStyle w:val="TOC1"/>
            <w:tabs>
              <w:tab w:val="left" w:pos="660"/>
              <w:tab w:val="right" w:leader="dot" w:pos="10790"/>
            </w:tabs>
            <w:jc w:val="both"/>
            <w:rPr>
              <w:rFonts w:eastAsiaTheme="minorEastAsia"/>
              <w:noProof/>
              <w:sz w:val="22"/>
            </w:rPr>
          </w:pPr>
          <w:hyperlink w:anchor="_Toc38362531" w:history="1">
            <w:r w:rsidR="00144432" w:rsidRPr="001D0574">
              <w:rPr>
                <w:rStyle w:val="Hyperlink"/>
                <w:noProof/>
              </w:rPr>
              <w:t>VIII.</w:t>
            </w:r>
            <w:r w:rsidR="00144432">
              <w:rPr>
                <w:rFonts w:eastAsiaTheme="minorEastAsia"/>
                <w:noProof/>
                <w:sz w:val="22"/>
              </w:rPr>
              <w:tab/>
            </w:r>
            <w:r w:rsidR="00144432" w:rsidRPr="001D0574">
              <w:rPr>
                <w:rStyle w:val="Hyperlink"/>
                <w:noProof/>
              </w:rPr>
              <w:t>Meetings of Participants</w:t>
            </w:r>
            <w:r w:rsidR="00144432">
              <w:rPr>
                <w:noProof/>
                <w:webHidden/>
              </w:rPr>
              <w:tab/>
            </w:r>
            <w:r w:rsidR="00144432">
              <w:rPr>
                <w:noProof/>
                <w:webHidden/>
              </w:rPr>
              <w:fldChar w:fldCharType="begin"/>
            </w:r>
            <w:r w:rsidR="00144432">
              <w:rPr>
                <w:noProof/>
                <w:webHidden/>
              </w:rPr>
              <w:instrText xml:space="preserve"> PAGEREF _Toc38362531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6B6C8295" w14:textId="7BEA0F09" w:rsidR="00144432" w:rsidRDefault="00D76ECE" w:rsidP="00BE2F50">
          <w:pPr>
            <w:pStyle w:val="TOC2"/>
            <w:tabs>
              <w:tab w:val="left" w:pos="660"/>
              <w:tab w:val="right" w:leader="dot" w:pos="10790"/>
            </w:tabs>
            <w:jc w:val="both"/>
            <w:rPr>
              <w:rFonts w:eastAsiaTheme="minorEastAsia"/>
              <w:noProof/>
              <w:sz w:val="22"/>
            </w:rPr>
          </w:pPr>
          <w:hyperlink w:anchor="_Toc38362532" w:history="1">
            <w:r w:rsidR="00144432" w:rsidRPr="001D0574">
              <w:rPr>
                <w:rStyle w:val="Hyperlink"/>
                <w:noProof/>
              </w:rPr>
              <w:t>A.</w:t>
            </w:r>
            <w:r w:rsidR="00144432">
              <w:rPr>
                <w:rFonts w:eastAsiaTheme="minorEastAsia"/>
                <w:noProof/>
                <w:sz w:val="22"/>
              </w:rPr>
              <w:tab/>
            </w:r>
            <w:r w:rsidR="00144432" w:rsidRPr="001D0574">
              <w:rPr>
                <w:rStyle w:val="Hyperlink"/>
                <w:noProof/>
              </w:rPr>
              <w:t>Special Meetings</w:t>
            </w:r>
            <w:r w:rsidR="00144432">
              <w:rPr>
                <w:noProof/>
                <w:webHidden/>
              </w:rPr>
              <w:tab/>
            </w:r>
            <w:r w:rsidR="00144432">
              <w:rPr>
                <w:noProof/>
                <w:webHidden/>
              </w:rPr>
              <w:fldChar w:fldCharType="begin"/>
            </w:r>
            <w:r w:rsidR="00144432">
              <w:rPr>
                <w:noProof/>
                <w:webHidden/>
              </w:rPr>
              <w:instrText xml:space="preserve"> PAGEREF _Toc38362532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3CDA7B86" w14:textId="7EEED08E" w:rsidR="00144432" w:rsidRDefault="00D76ECE" w:rsidP="00BE2F50">
          <w:pPr>
            <w:pStyle w:val="TOC2"/>
            <w:tabs>
              <w:tab w:val="left" w:pos="660"/>
              <w:tab w:val="right" w:leader="dot" w:pos="10790"/>
            </w:tabs>
            <w:jc w:val="both"/>
            <w:rPr>
              <w:rFonts w:eastAsiaTheme="minorEastAsia"/>
              <w:noProof/>
              <w:sz w:val="22"/>
            </w:rPr>
          </w:pPr>
          <w:hyperlink w:anchor="_Toc38362533" w:history="1">
            <w:r w:rsidR="00144432" w:rsidRPr="001D0574">
              <w:rPr>
                <w:rStyle w:val="Hyperlink"/>
                <w:noProof/>
              </w:rPr>
              <w:t>B.</w:t>
            </w:r>
            <w:r w:rsidR="00144432">
              <w:rPr>
                <w:rFonts w:eastAsiaTheme="minorEastAsia"/>
                <w:noProof/>
                <w:sz w:val="22"/>
              </w:rPr>
              <w:tab/>
            </w:r>
            <w:r w:rsidR="00144432" w:rsidRPr="001D0574">
              <w:rPr>
                <w:rStyle w:val="Hyperlink"/>
                <w:noProof/>
              </w:rPr>
              <w:t>Quorum and Voting at Meetings</w:t>
            </w:r>
            <w:r w:rsidR="00144432">
              <w:rPr>
                <w:noProof/>
                <w:webHidden/>
              </w:rPr>
              <w:tab/>
            </w:r>
            <w:r w:rsidR="00144432">
              <w:rPr>
                <w:noProof/>
                <w:webHidden/>
              </w:rPr>
              <w:fldChar w:fldCharType="begin"/>
            </w:r>
            <w:r w:rsidR="00144432">
              <w:rPr>
                <w:noProof/>
                <w:webHidden/>
              </w:rPr>
              <w:instrText xml:space="preserve"> PAGEREF _Toc38362533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24C1A503" w14:textId="58ED8F30" w:rsidR="00144432" w:rsidRDefault="00D76ECE" w:rsidP="00BE2F50">
          <w:pPr>
            <w:pStyle w:val="TOC2"/>
            <w:tabs>
              <w:tab w:val="left" w:pos="660"/>
              <w:tab w:val="right" w:leader="dot" w:pos="10790"/>
            </w:tabs>
            <w:jc w:val="both"/>
            <w:rPr>
              <w:rFonts w:eastAsiaTheme="minorEastAsia"/>
              <w:noProof/>
              <w:sz w:val="22"/>
            </w:rPr>
          </w:pPr>
          <w:hyperlink w:anchor="_Toc38362534" w:history="1">
            <w:r w:rsidR="00144432" w:rsidRPr="001D0574">
              <w:rPr>
                <w:rStyle w:val="Hyperlink"/>
                <w:noProof/>
              </w:rPr>
              <w:t>C.</w:t>
            </w:r>
            <w:r w:rsidR="00144432">
              <w:rPr>
                <w:rFonts w:eastAsiaTheme="minorEastAsia"/>
                <w:noProof/>
                <w:sz w:val="22"/>
              </w:rPr>
              <w:tab/>
            </w:r>
            <w:r w:rsidR="00144432" w:rsidRPr="001D0574">
              <w:rPr>
                <w:rStyle w:val="Hyperlink"/>
                <w:noProof/>
              </w:rPr>
              <w:t>Notice of Meeting</w:t>
            </w:r>
            <w:r w:rsidR="00144432">
              <w:rPr>
                <w:noProof/>
                <w:webHidden/>
              </w:rPr>
              <w:tab/>
            </w:r>
            <w:r w:rsidR="00144432">
              <w:rPr>
                <w:noProof/>
                <w:webHidden/>
              </w:rPr>
              <w:fldChar w:fldCharType="begin"/>
            </w:r>
            <w:r w:rsidR="00144432">
              <w:rPr>
                <w:noProof/>
                <w:webHidden/>
              </w:rPr>
              <w:instrText xml:space="preserve"> PAGEREF _Toc38362534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33E43C0F" w14:textId="18B4998D" w:rsidR="00144432" w:rsidRDefault="00D76ECE" w:rsidP="00BE2F50">
          <w:pPr>
            <w:pStyle w:val="TOC2"/>
            <w:tabs>
              <w:tab w:val="left" w:pos="660"/>
              <w:tab w:val="right" w:leader="dot" w:pos="10790"/>
            </w:tabs>
            <w:jc w:val="both"/>
            <w:rPr>
              <w:rFonts w:eastAsiaTheme="minorEastAsia"/>
              <w:noProof/>
              <w:sz w:val="22"/>
            </w:rPr>
          </w:pPr>
          <w:hyperlink w:anchor="_Toc38362537" w:history="1">
            <w:r w:rsidR="00144432" w:rsidRPr="001D0574">
              <w:rPr>
                <w:rStyle w:val="Hyperlink"/>
                <w:noProof/>
              </w:rPr>
              <w:t>D.</w:t>
            </w:r>
            <w:r w:rsidR="00144432">
              <w:rPr>
                <w:rFonts w:eastAsiaTheme="minorEastAsia"/>
                <w:noProof/>
                <w:sz w:val="22"/>
              </w:rPr>
              <w:tab/>
            </w:r>
            <w:r w:rsidR="00144432" w:rsidRPr="001D0574">
              <w:rPr>
                <w:rStyle w:val="Hyperlink"/>
                <w:noProof/>
              </w:rPr>
              <w:t>Voting</w:t>
            </w:r>
            <w:r w:rsidR="00144432">
              <w:rPr>
                <w:noProof/>
                <w:webHidden/>
              </w:rPr>
              <w:tab/>
            </w:r>
            <w:r w:rsidR="00144432">
              <w:rPr>
                <w:noProof/>
                <w:webHidden/>
              </w:rPr>
              <w:fldChar w:fldCharType="begin"/>
            </w:r>
            <w:r w:rsidR="00144432">
              <w:rPr>
                <w:noProof/>
                <w:webHidden/>
              </w:rPr>
              <w:instrText xml:space="preserve"> PAGEREF _Toc38362537 \h </w:instrText>
            </w:r>
            <w:r w:rsidR="00144432">
              <w:rPr>
                <w:noProof/>
                <w:webHidden/>
              </w:rPr>
            </w:r>
            <w:r w:rsidR="00144432">
              <w:rPr>
                <w:noProof/>
                <w:webHidden/>
              </w:rPr>
              <w:fldChar w:fldCharType="separate"/>
            </w:r>
            <w:r w:rsidR="00144432">
              <w:rPr>
                <w:noProof/>
                <w:webHidden/>
              </w:rPr>
              <w:t>9</w:t>
            </w:r>
            <w:r w:rsidR="00144432">
              <w:rPr>
                <w:noProof/>
                <w:webHidden/>
              </w:rPr>
              <w:fldChar w:fldCharType="end"/>
            </w:r>
          </w:hyperlink>
        </w:p>
        <w:p w14:paraId="55E0C85D" w14:textId="3C4CCCB0" w:rsidR="00144432" w:rsidRDefault="00D76ECE" w:rsidP="00BE2F50">
          <w:pPr>
            <w:pStyle w:val="TOC2"/>
            <w:tabs>
              <w:tab w:val="left" w:pos="660"/>
              <w:tab w:val="right" w:leader="dot" w:pos="10790"/>
            </w:tabs>
            <w:jc w:val="both"/>
            <w:rPr>
              <w:rFonts w:eastAsiaTheme="minorEastAsia"/>
              <w:noProof/>
              <w:sz w:val="22"/>
            </w:rPr>
          </w:pPr>
          <w:hyperlink w:anchor="_Toc38362538" w:history="1">
            <w:r w:rsidR="00144432" w:rsidRPr="001D0574">
              <w:rPr>
                <w:rStyle w:val="Hyperlink"/>
                <w:noProof/>
              </w:rPr>
              <w:t>E.</w:t>
            </w:r>
            <w:r w:rsidR="00144432">
              <w:rPr>
                <w:rFonts w:eastAsiaTheme="minorEastAsia"/>
                <w:noProof/>
                <w:sz w:val="22"/>
              </w:rPr>
              <w:tab/>
            </w:r>
            <w:r w:rsidR="00144432" w:rsidRPr="001D0574">
              <w:rPr>
                <w:rStyle w:val="Hyperlink"/>
                <w:noProof/>
              </w:rPr>
              <w:t>Order of Business</w:t>
            </w:r>
            <w:r w:rsidR="00144432">
              <w:rPr>
                <w:noProof/>
                <w:webHidden/>
              </w:rPr>
              <w:tab/>
            </w:r>
            <w:r w:rsidR="00144432">
              <w:rPr>
                <w:noProof/>
                <w:webHidden/>
              </w:rPr>
              <w:fldChar w:fldCharType="begin"/>
            </w:r>
            <w:r w:rsidR="00144432">
              <w:rPr>
                <w:noProof/>
                <w:webHidden/>
              </w:rPr>
              <w:instrText xml:space="preserve"> PAGEREF _Toc38362538 \h </w:instrText>
            </w:r>
            <w:r w:rsidR="00144432">
              <w:rPr>
                <w:noProof/>
                <w:webHidden/>
              </w:rPr>
            </w:r>
            <w:r w:rsidR="00144432">
              <w:rPr>
                <w:noProof/>
                <w:webHidden/>
              </w:rPr>
              <w:fldChar w:fldCharType="separate"/>
            </w:r>
            <w:r w:rsidR="00144432">
              <w:rPr>
                <w:noProof/>
                <w:webHidden/>
              </w:rPr>
              <w:t>10</w:t>
            </w:r>
            <w:r w:rsidR="00144432">
              <w:rPr>
                <w:noProof/>
                <w:webHidden/>
              </w:rPr>
              <w:fldChar w:fldCharType="end"/>
            </w:r>
          </w:hyperlink>
        </w:p>
        <w:p w14:paraId="2B738B7A" w14:textId="4274D953" w:rsidR="00144432" w:rsidRDefault="00D76ECE" w:rsidP="00BE2F50">
          <w:pPr>
            <w:pStyle w:val="TOC1"/>
            <w:tabs>
              <w:tab w:val="left" w:pos="480"/>
              <w:tab w:val="right" w:leader="dot" w:pos="10790"/>
            </w:tabs>
            <w:jc w:val="both"/>
            <w:rPr>
              <w:rFonts w:eastAsiaTheme="minorEastAsia"/>
              <w:noProof/>
              <w:sz w:val="22"/>
            </w:rPr>
          </w:pPr>
          <w:hyperlink w:anchor="_Toc38362539" w:history="1">
            <w:r w:rsidR="00144432" w:rsidRPr="001D0574">
              <w:rPr>
                <w:rStyle w:val="Hyperlink"/>
                <w:noProof/>
              </w:rPr>
              <w:t>IX.</w:t>
            </w:r>
            <w:r w:rsidR="00144432">
              <w:rPr>
                <w:rFonts w:eastAsiaTheme="minorEastAsia"/>
                <w:noProof/>
                <w:sz w:val="22"/>
              </w:rPr>
              <w:tab/>
            </w:r>
            <w:r w:rsidR="00144432" w:rsidRPr="001D0574">
              <w:rPr>
                <w:rStyle w:val="Hyperlink"/>
                <w:noProof/>
              </w:rPr>
              <w:t>Meetings of the Board of Directors</w:t>
            </w:r>
            <w:r w:rsidR="00144432">
              <w:rPr>
                <w:noProof/>
                <w:webHidden/>
              </w:rPr>
              <w:tab/>
            </w:r>
            <w:r w:rsidR="00144432">
              <w:rPr>
                <w:noProof/>
                <w:webHidden/>
              </w:rPr>
              <w:fldChar w:fldCharType="begin"/>
            </w:r>
            <w:r w:rsidR="00144432">
              <w:rPr>
                <w:noProof/>
                <w:webHidden/>
              </w:rPr>
              <w:instrText xml:space="preserve"> PAGEREF _Toc38362539 \h </w:instrText>
            </w:r>
            <w:r w:rsidR="00144432">
              <w:rPr>
                <w:noProof/>
                <w:webHidden/>
              </w:rPr>
            </w:r>
            <w:r w:rsidR="00144432">
              <w:rPr>
                <w:noProof/>
                <w:webHidden/>
              </w:rPr>
              <w:fldChar w:fldCharType="separate"/>
            </w:r>
            <w:r w:rsidR="00144432">
              <w:rPr>
                <w:noProof/>
                <w:webHidden/>
              </w:rPr>
              <w:t>10</w:t>
            </w:r>
            <w:r w:rsidR="00144432">
              <w:rPr>
                <w:noProof/>
                <w:webHidden/>
              </w:rPr>
              <w:fldChar w:fldCharType="end"/>
            </w:r>
          </w:hyperlink>
        </w:p>
        <w:p w14:paraId="0ABA8C2F" w14:textId="55A8A56F" w:rsidR="00144432" w:rsidRDefault="00D76ECE" w:rsidP="00BE2F50">
          <w:pPr>
            <w:pStyle w:val="TOC2"/>
            <w:tabs>
              <w:tab w:val="left" w:pos="660"/>
              <w:tab w:val="right" w:leader="dot" w:pos="10790"/>
            </w:tabs>
            <w:jc w:val="both"/>
            <w:rPr>
              <w:rFonts w:eastAsiaTheme="minorEastAsia"/>
              <w:noProof/>
              <w:sz w:val="22"/>
            </w:rPr>
          </w:pPr>
          <w:hyperlink w:anchor="_Toc38362540" w:history="1">
            <w:r w:rsidR="00144432" w:rsidRPr="001D0574">
              <w:rPr>
                <w:rStyle w:val="Hyperlink"/>
                <w:noProof/>
              </w:rPr>
              <w:t>A.</w:t>
            </w:r>
            <w:r w:rsidR="00144432">
              <w:rPr>
                <w:rFonts w:eastAsiaTheme="minorEastAsia"/>
                <w:noProof/>
                <w:sz w:val="22"/>
              </w:rPr>
              <w:tab/>
            </w:r>
            <w:r w:rsidR="00144432" w:rsidRPr="001D0574">
              <w:rPr>
                <w:rStyle w:val="Hyperlink"/>
                <w:noProof/>
              </w:rPr>
              <w:t>Board Meetings</w:t>
            </w:r>
            <w:r w:rsidR="00144432">
              <w:rPr>
                <w:noProof/>
                <w:webHidden/>
              </w:rPr>
              <w:tab/>
            </w:r>
            <w:r w:rsidR="00144432">
              <w:rPr>
                <w:noProof/>
                <w:webHidden/>
              </w:rPr>
              <w:fldChar w:fldCharType="begin"/>
            </w:r>
            <w:r w:rsidR="00144432">
              <w:rPr>
                <w:noProof/>
                <w:webHidden/>
              </w:rPr>
              <w:instrText xml:space="preserve"> PAGEREF _Toc38362540 \h </w:instrText>
            </w:r>
            <w:r w:rsidR="00144432">
              <w:rPr>
                <w:noProof/>
                <w:webHidden/>
              </w:rPr>
            </w:r>
            <w:r w:rsidR="00144432">
              <w:rPr>
                <w:noProof/>
                <w:webHidden/>
              </w:rPr>
              <w:fldChar w:fldCharType="separate"/>
            </w:r>
            <w:r w:rsidR="00144432">
              <w:rPr>
                <w:noProof/>
                <w:webHidden/>
              </w:rPr>
              <w:t>10</w:t>
            </w:r>
            <w:r w:rsidR="00144432">
              <w:rPr>
                <w:noProof/>
                <w:webHidden/>
              </w:rPr>
              <w:fldChar w:fldCharType="end"/>
            </w:r>
          </w:hyperlink>
        </w:p>
        <w:p w14:paraId="31A097C7" w14:textId="4F94132D" w:rsidR="00144432" w:rsidRDefault="00D76ECE" w:rsidP="00BE2F50">
          <w:pPr>
            <w:pStyle w:val="TOC2"/>
            <w:tabs>
              <w:tab w:val="left" w:pos="660"/>
              <w:tab w:val="right" w:leader="dot" w:pos="10790"/>
            </w:tabs>
            <w:jc w:val="both"/>
            <w:rPr>
              <w:rFonts w:eastAsiaTheme="minorEastAsia"/>
              <w:noProof/>
              <w:sz w:val="22"/>
            </w:rPr>
          </w:pPr>
          <w:hyperlink w:anchor="_Toc38362541" w:history="1">
            <w:r w:rsidR="00144432" w:rsidRPr="001D0574">
              <w:rPr>
                <w:rStyle w:val="Hyperlink"/>
                <w:noProof/>
              </w:rPr>
              <w:t>B.</w:t>
            </w:r>
            <w:r w:rsidR="00144432">
              <w:rPr>
                <w:rFonts w:eastAsiaTheme="minorEastAsia"/>
                <w:noProof/>
                <w:sz w:val="22"/>
              </w:rPr>
              <w:tab/>
            </w:r>
            <w:r w:rsidR="00144432" w:rsidRPr="001D0574">
              <w:rPr>
                <w:rStyle w:val="Hyperlink"/>
                <w:noProof/>
              </w:rPr>
              <w:t>Special Called Board Meetings</w:t>
            </w:r>
            <w:r w:rsidR="00144432">
              <w:rPr>
                <w:noProof/>
                <w:webHidden/>
              </w:rPr>
              <w:tab/>
            </w:r>
            <w:r w:rsidR="00144432">
              <w:rPr>
                <w:noProof/>
                <w:webHidden/>
              </w:rPr>
              <w:fldChar w:fldCharType="begin"/>
            </w:r>
            <w:r w:rsidR="00144432">
              <w:rPr>
                <w:noProof/>
                <w:webHidden/>
              </w:rPr>
              <w:instrText xml:space="preserve"> PAGEREF _Toc38362541 \h </w:instrText>
            </w:r>
            <w:r w:rsidR="00144432">
              <w:rPr>
                <w:noProof/>
                <w:webHidden/>
              </w:rPr>
            </w:r>
            <w:r w:rsidR="00144432">
              <w:rPr>
                <w:noProof/>
                <w:webHidden/>
              </w:rPr>
              <w:fldChar w:fldCharType="separate"/>
            </w:r>
            <w:r w:rsidR="00144432">
              <w:rPr>
                <w:noProof/>
                <w:webHidden/>
              </w:rPr>
              <w:t>10</w:t>
            </w:r>
            <w:r w:rsidR="00144432">
              <w:rPr>
                <w:noProof/>
                <w:webHidden/>
              </w:rPr>
              <w:fldChar w:fldCharType="end"/>
            </w:r>
          </w:hyperlink>
        </w:p>
        <w:p w14:paraId="78EB89AD" w14:textId="224184CC" w:rsidR="00144432" w:rsidRDefault="00D76ECE" w:rsidP="00BE2F50">
          <w:pPr>
            <w:pStyle w:val="TOC2"/>
            <w:tabs>
              <w:tab w:val="left" w:pos="660"/>
              <w:tab w:val="right" w:leader="dot" w:pos="10790"/>
            </w:tabs>
            <w:jc w:val="both"/>
            <w:rPr>
              <w:rFonts w:eastAsiaTheme="minorEastAsia"/>
              <w:noProof/>
              <w:sz w:val="22"/>
            </w:rPr>
          </w:pPr>
          <w:hyperlink w:anchor="_Toc38362542" w:history="1">
            <w:r w:rsidR="00144432" w:rsidRPr="001D0574">
              <w:rPr>
                <w:rStyle w:val="Hyperlink"/>
                <w:noProof/>
              </w:rPr>
              <w:t>C.</w:t>
            </w:r>
            <w:r w:rsidR="00144432">
              <w:rPr>
                <w:rFonts w:eastAsiaTheme="minorEastAsia"/>
                <w:noProof/>
                <w:sz w:val="22"/>
              </w:rPr>
              <w:tab/>
            </w:r>
            <w:r w:rsidR="00144432" w:rsidRPr="001D0574">
              <w:rPr>
                <w:rStyle w:val="Hyperlink"/>
                <w:noProof/>
              </w:rPr>
              <w:t>Quorum</w:t>
            </w:r>
            <w:r w:rsidR="00144432">
              <w:rPr>
                <w:noProof/>
                <w:webHidden/>
              </w:rPr>
              <w:tab/>
            </w:r>
            <w:r w:rsidR="00144432">
              <w:rPr>
                <w:noProof/>
                <w:webHidden/>
              </w:rPr>
              <w:fldChar w:fldCharType="begin"/>
            </w:r>
            <w:r w:rsidR="00144432">
              <w:rPr>
                <w:noProof/>
                <w:webHidden/>
              </w:rPr>
              <w:instrText xml:space="preserve"> PAGEREF _Toc38362542 \h </w:instrText>
            </w:r>
            <w:r w:rsidR="00144432">
              <w:rPr>
                <w:noProof/>
                <w:webHidden/>
              </w:rPr>
            </w:r>
            <w:r w:rsidR="00144432">
              <w:rPr>
                <w:noProof/>
                <w:webHidden/>
              </w:rPr>
              <w:fldChar w:fldCharType="separate"/>
            </w:r>
            <w:r w:rsidR="00144432">
              <w:rPr>
                <w:noProof/>
                <w:webHidden/>
              </w:rPr>
              <w:t>10</w:t>
            </w:r>
            <w:r w:rsidR="00144432">
              <w:rPr>
                <w:noProof/>
                <w:webHidden/>
              </w:rPr>
              <w:fldChar w:fldCharType="end"/>
            </w:r>
          </w:hyperlink>
        </w:p>
        <w:p w14:paraId="7F0DB09F" w14:textId="4D029933" w:rsidR="00144432" w:rsidRDefault="00D76ECE" w:rsidP="00BE2F50">
          <w:pPr>
            <w:pStyle w:val="TOC2"/>
            <w:tabs>
              <w:tab w:val="left" w:pos="660"/>
              <w:tab w:val="right" w:leader="dot" w:pos="10790"/>
            </w:tabs>
            <w:jc w:val="both"/>
            <w:rPr>
              <w:rFonts w:eastAsiaTheme="minorEastAsia"/>
              <w:noProof/>
              <w:sz w:val="22"/>
            </w:rPr>
          </w:pPr>
          <w:hyperlink w:anchor="_Toc38362543" w:history="1">
            <w:r w:rsidR="00144432" w:rsidRPr="001D0574">
              <w:rPr>
                <w:rStyle w:val="Hyperlink"/>
                <w:noProof/>
              </w:rPr>
              <w:t>D.</w:t>
            </w:r>
            <w:r w:rsidR="00144432">
              <w:rPr>
                <w:rFonts w:eastAsiaTheme="minorEastAsia"/>
                <w:noProof/>
                <w:sz w:val="22"/>
              </w:rPr>
              <w:tab/>
            </w:r>
            <w:r w:rsidR="00144432" w:rsidRPr="001D0574">
              <w:rPr>
                <w:rStyle w:val="Hyperlink"/>
                <w:noProof/>
              </w:rPr>
              <w:t>Manner of Acting</w:t>
            </w:r>
            <w:r w:rsidR="00144432">
              <w:rPr>
                <w:noProof/>
                <w:webHidden/>
              </w:rPr>
              <w:tab/>
            </w:r>
            <w:r w:rsidR="00144432">
              <w:rPr>
                <w:noProof/>
                <w:webHidden/>
              </w:rPr>
              <w:fldChar w:fldCharType="begin"/>
            </w:r>
            <w:r w:rsidR="00144432">
              <w:rPr>
                <w:noProof/>
                <w:webHidden/>
              </w:rPr>
              <w:instrText xml:space="preserve"> PAGEREF _Toc38362543 \h </w:instrText>
            </w:r>
            <w:r w:rsidR="00144432">
              <w:rPr>
                <w:noProof/>
                <w:webHidden/>
              </w:rPr>
            </w:r>
            <w:r w:rsidR="00144432">
              <w:rPr>
                <w:noProof/>
                <w:webHidden/>
              </w:rPr>
              <w:fldChar w:fldCharType="separate"/>
            </w:r>
            <w:r w:rsidR="00144432">
              <w:rPr>
                <w:noProof/>
                <w:webHidden/>
              </w:rPr>
              <w:t>10</w:t>
            </w:r>
            <w:r w:rsidR="00144432">
              <w:rPr>
                <w:noProof/>
                <w:webHidden/>
              </w:rPr>
              <w:fldChar w:fldCharType="end"/>
            </w:r>
          </w:hyperlink>
        </w:p>
        <w:p w14:paraId="4B3DD0DA" w14:textId="6F9BABE2" w:rsidR="00144432" w:rsidRDefault="00D76ECE" w:rsidP="00BE2F50">
          <w:pPr>
            <w:pStyle w:val="TOC2"/>
            <w:tabs>
              <w:tab w:val="left" w:pos="660"/>
              <w:tab w:val="right" w:leader="dot" w:pos="10790"/>
            </w:tabs>
            <w:jc w:val="both"/>
            <w:rPr>
              <w:rFonts w:eastAsiaTheme="minorEastAsia"/>
              <w:noProof/>
              <w:sz w:val="22"/>
            </w:rPr>
          </w:pPr>
          <w:hyperlink w:anchor="_Toc38362545" w:history="1">
            <w:r w:rsidR="00144432" w:rsidRPr="001D0574">
              <w:rPr>
                <w:rStyle w:val="Hyperlink"/>
                <w:noProof/>
              </w:rPr>
              <w:t>E.</w:t>
            </w:r>
            <w:r w:rsidR="00144432">
              <w:rPr>
                <w:rFonts w:eastAsiaTheme="minorEastAsia"/>
                <w:noProof/>
                <w:sz w:val="22"/>
              </w:rPr>
              <w:tab/>
            </w:r>
            <w:r w:rsidR="00144432" w:rsidRPr="001D0574">
              <w:rPr>
                <w:rStyle w:val="Hyperlink"/>
                <w:noProof/>
              </w:rPr>
              <w:t>Committees</w:t>
            </w:r>
            <w:r w:rsidR="00144432">
              <w:rPr>
                <w:noProof/>
                <w:webHidden/>
              </w:rPr>
              <w:tab/>
            </w:r>
            <w:r w:rsidR="00144432">
              <w:rPr>
                <w:noProof/>
                <w:webHidden/>
              </w:rPr>
              <w:fldChar w:fldCharType="begin"/>
            </w:r>
            <w:r w:rsidR="00144432">
              <w:rPr>
                <w:noProof/>
                <w:webHidden/>
              </w:rPr>
              <w:instrText xml:space="preserve"> PAGEREF _Toc38362545 \h </w:instrText>
            </w:r>
            <w:r w:rsidR="00144432">
              <w:rPr>
                <w:noProof/>
                <w:webHidden/>
              </w:rPr>
            </w:r>
            <w:r w:rsidR="00144432">
              <w:rPr>
                <w:noProof/>
                <w:webHidden/>
              </w:rPr>
              <w:fldChar w:fldCharType="separate"/>
            </w:r>
            <w:r w:rsidR="00144432">
              <w:rPr>
                <w:noProof/>
                <w:webHidden/>
              </w:rPr>
              <w:t>11</w:t>
            </w:r>
            <w:r w:rsidR="00144432">
              <w:rPr>
                <w:noProof/>
                <w:webHidden/>
              </w:rPr>
              <w:fldChar w:fldCharType="end"/>
            </w:r>
          </w:hyperlink>
        </w:p>
        <w:p w14:paraId="1D82163C" w14:textId="5F0AA147" w:rsidR="00144432" w:rsidRDefault="00D76ECE" w:rsidP="00BE2F50">
          <w:pPr>
            <w:pStyle w:val="TOC2"/>
            <w:tabs>
              <w:tab w:val="left" w:pos="660"/>
              <w:tab w:val="right" w:leader="dot" w:pos="10790"/>
            </w:tabs>
            <w:jc w:val="both"/>
            <w:rPr>
              <w:rFonts w:eastAsiaTheme="minorEastAsia"/>
              <w:noProof/>
              <w:sz w:val="22"/>
            </w:rPr>
          </w:pPr>
          <w:hyperlink w:anchor="_Toc38362546" w:history="1">
            <w:r w:rsidR="00144432" w:rsidRPr="001D0574">
              <w:rPr>
                <w:rStyle w:val="Hyperlink"/>
                <w:noProof/>
              </w:rPr>
              <w:t>F.</w:t>
            </w:r>
            <w:r w:rsidR="00144432">
              <w:rPr>
                <w:rFonts w:eastAsiaTheme="minorEastAsia"/>
                <w:noProof/>
                <w:sz w:val="22"/>
              </w:rPr>
              <w:tab/>
            </w:r>
            <w:r w:rsidR="00144432" w:rsidRPr="001D0574">
              <w:rPr>
                <w:rStyle w:val="Hyperlink"/>
                <w:noProof/>
              </w:rPr>
              <w:t>MLS Advisory Group</w:t>
            </w:r>
            <w:r w:rsidR="00144432">
              <w:rPr>
                <w:noProof/>
                <w:webHidden/>
              </w:rPr>
              <w:tab/>
            </w:r>
            <w:r w:rsidR="00144432">
              <w:rPr>
                <w:noProof/>
                <w:webHidden/>
              </w:rPr>
              <w:fldChar w:fldCharType="begin"/>
            </w:r>
            <w:r w:rsidR="00144432">
              <w:rPr>
                <w:noProof/>
                <w:webHidden/>
              </w:rPr>
              <w:instrText xml:space="preserve"> PAGEREF _Toc38362546 \h </w:instrText>
            </w:r>
            <w:r w:rsidR="00144432">
              <w:rPr>
                <w:noProof/>
                <w:webHidden/>
              </w:rPr>
            </w:r>
            <w:r w:rsidR="00144432">
              <w:rPr>
                <w:noProof/>
                <w:webHidden/>
              </w:rPr>
              <w:fldChar w:fldCharType="separate"/>
            </w:r>
            <w:r w:rsidR="00144432">
              <w:rPr>
                <w:noProof/>
                <w:webHidden/>
              </w:rPr>
              <w:t>11</w:t>
            </w:r>
            <w:r w:rsidR="00144432">
              <w:rPr>
                <w:noProof/>
                <w:webHidden/>
              </w:rPr>
              <w:fldChar w:fldCharType="end"/>
            </w:r>
          </w:hyperlink>
        </w:p>
        <w:p w14:paraId="229BC9E0" w14:textId="0C31BE78" w:rsidR="00144432" w:rsidRDefault="00D76ECE" w:rsidP="00BE2F50">
          <w:pPr>
            <w:pStyle w:val="TOC2"/>
            <w:tabs>
              <w:tab w:val="left" w:pos="660"/>
              <w:tab w:val="right" w:leader="dot" w:pos="10790"/>
            </w:tabs>
            <w:jc w:val="both"/>
            <w:rPr>
              <w:rFonts w:eastAsiaTheme="minorEastAsia"/>
              <w:noProof/>
              <w:sz w:val="22"/>
            </w:rPr>
          </w:pPr>
          <w:hyperlink w:anchor="_Toc38362547" w:history="1">
            <w:r w:rsidR="00144432" w:rsidRPr="001D0574">
              <w:rPr>
                <w:rStyle w:val="Hyperlink"/>
                <w:noProof/>
              </w:rPr>
              <w:t>G.</w:t>
            </w:r>
            <w:r w:rsidR="00144432">
              <w:rPr>
                <w:rFonts w:eastAsiaTheme="minorEastAsia"/>
                <w:noProof/>
                <w:sz w:val="22"/>
              </w:rPr>
              <w:tab/>
            </w:r>
            <w:r w:rsidR="00144432" w:rsidRPr="001D0574">
              <w:rPr>
                <w:rStyle w:val="Hyperlink"/>
                <w:noProof/>
              </w:rPr>
              <w:t>Finance Committee</w:t>
            </w:r>
            <w:r w:rsidR="00144432">
              <w:rPr>
                <w:noProof/>
                <w:webHidden/>
              </w:rPr>
              <w:tab/>
            </w:r>
            <w:r w:rsidR="00144432">
              <w:rPr>
                <w:noProof/>
                <w:webHidden/>
              </w:rPr>
              <w:fldChar w:fldCharType="begin"/>
            </w:r>
            <w:r w:rsidR="00144432">
              <w:rPr>
                <w:noProof/>
                <w:webHidden/>
              </w:rPr>
              <w:instrText xml:space="preserve"> PAGEREF _Toc38362547 \h </w:instrText>
            </w:r>
            <w:r w:rsidR="00144432">
              <w:rPr>
                <w:noProof/>
                <w:webHidden/>
              </w:rPr>
            </w:r>
            <w:r w:rsidR="00144432">
              <w:rPr>
                <w:noProof/>
                <w:webHidden/>
              </w:rPr>
              <w:fldChar w:fldCharType="separate"/>
            </w:r>
            <w:r w:rsidR="00144432">
              <w:rPr>
                <w:noProof/>
                <w:webHidden/>
              </w:rPr>
              <w:t>11</w:t>
            </w:r>
            <w:r w:rsidR="00144432">
              <w:rPr>
                <w:noProof/>
                <w:webHidden/>
              </w:rPr>
              <w:fldChar w:fldCharType="end"/>
            </w:r>
          </w:hyperlink>
        </w:p>
        <w:p w14:paraId="4D9C5431" w14:textId="62086591" w:rsidR="00144432" w:rsidRDefault="00D76ECE" w:rsidP="00BE2F50">
          <w:pPr>
            <w:pStyle w:val="TOC1"/>
            <w:tabs>
              <w:tab w:val="left" w:pos="480"/>
              <w:tab w:val="right" w:leader="dot" w:pos="10790"/>
            </w:tabs>
            <w:jc w:val="both"/>
            <w:rPr>
              <w:rFonts w:eastAsiaTheme="minorEastAsia"/>
              <w:noProof/>
              <w:sz w:val="22"/>
            </w:rPr>
          </w:pPr>
          <w:hyperlink w:anchor="_Toc38362548" w:history="1">
            <w:r w:rsidR="00144432" w:rsidRPr="001D0574">
              <w:rPr>
                <w:rStyle w:val="Hyperlink"/>
                <w:noProof/>
              </w:rPr>
              <w:t>X.</w:t>
            </w:r>
            <w:r w:rsidR="00144432">
              <w:rPr>
                <w:rFonts w:eastAsiaTheme="minorEastAsia"/>
                <w:noProof/>
                <w:sz w:val="22"/>
              </w:rPr>
              <w:tab/>
            </w:r>
            <w:r w:rsidR="00144432" w:rsidRPr="001D0574">
              <w:rPr>
                <w:rStyle w:val="Hyperlink"/>
                <w:noProof/>
              </w:rPr>
              <w:t>Fiscal and Elective Year</w:t>
            </w:r>
            <w:r w:rsidR="00144432">
              <w:rPr>
                <w:noProof/>
                <w:webHidden/>
              </w:rPr>
              <w:tab/>
            </w:r>
            <w:r w:rsidR="00144432">
              <w:rPr>
                <w:noProof/>
                <w:webHidden/>
              </w:rPr>
              <w:fldChar w:fldCharType="begin"/>
            </w:r>
            <w:r w:rsidR="00144432">
              <w:rPr>
                <w:noProof/>
                <w:webHidden/>
              </w:rPr>
              <w:instrText xml:space="preserve"> PAGEREF _Toc38362548 \h </w:instrText>
            </w:r>
            <w:r w:rsidR="00144432">
              <w:rPr>
                <w:noProof/>
                <w:webHidden/>
              </w:rPr>
            </w:r>
            <w:r w:rsidR="00144432">
              <w:rPr>
                <w:noProof/>
                <w:webHidden/>
              </w:rPr>
              <w:fldChar w:fldCharType="separate"/>
            </w:r>
            <w:r w:rsidR="00144432">
              <w:rPr>
                <w:noProof/>
                <w:webHidden/>
              </w:rPr>
              <w:t>11</w:t>
            </w:r>
            <w:r w:rsidR="00144432">
              <w:rPr>
                <w:noProof/>
                <w:webHidden/>
              </w:rPr>
              <w:fldChar w:fldCharType="end"/>
            </w:r>
          </w:hyperlink>
        </w:p>
        <w:p w14:paraId="0156B006" w14:textId="76E0A34B" w:rsidR="00144432" w:rsidRDefault="00D76ECE" w:rsidP="00BE2F50">
          <w:pPr>
            <w:pStyle w:val="TOC1"/>
            <w:tabs>
              <w:tab w:val="left" w:pos="480"/>
              <w:tab w:val="right" w:leader="dot" w:pos="10790"/>
            </w:tabs>
            <w:jc w:val="both"/>
            <w:rPr>
              <w:rFonts w:eastAsiaTheme="minorEastAsia"/>
              <w:noProof/>
              <w:sz w:val="22"/>
            </w:rPr>
          </w:pPr>
          <w:hyperlink w:anchor="_Toc38362549" w:history="1">
            <w:r w:rsidR="00144432" w:rsidRPr="001D0574">
              <w:rPr>
                <w:rStyle w:val="Hyperlink"/>
                <w:noProof/>
              </w:rPr>
              <w:t>XI.</w:t>
            </w:r>
            <w:r w:rsidR="00144432">
              <w:rPr>
                <w:rFonts w:eastAsiaTheme="minorEastAsia"/>
                <w:noProof/>
                <w:sz w:val="22"/>
              </w:rPr>
              <w:tab/>
            </w:r>
            <w:r w:rsidR="00144432" w:rsidRPr="001D0574">
              <w:rPr>
                <w:rStyle w:val="Hyperlink"/>
                <w:noProof/>
              </w:rPr>
              <w:t>Inspection of Records</w:t>
            </w:r>
            <w:r w:rsidR="00144432">
              <w:rPr>
                <w:noProof/>
                <w:webHidden/>
              </w:rPr>
              <w:tab/>
            </w:r>
            <w:r w:rsidR="00144432">
              <w:rPr>
                <w:noProof/>
                <w:webHidden/>
              </w:rPr>
              <w:fldChar w:fldCharType="begin"/>
            </w:r>
            <w:r w:rsidR="00144432">
              <w:rPr>
                <w:noProof/>
                <w:webHidden/>
              </w:rPr>
              <w:instrText xml:space="preserve"> PAGEREF _Toc38362549 \h </w:instrText>
            </w:r>
            <w:r w:rsidR="00144432">
              <w:rPr>
                <w:noProof/>
                <w:webHidden/>
              </w:rPr>
            </w:r>
            <w:r w:rsidR="00144432">
              <w:rPr>
                <w:noProof/>
                <w:webHidden/>
              </w:rPr>
              <w:fldChar w:fldCharType="separate"/>
            </w:r>
            <w:r w:rsidR="00144432">
              <w:rPr>
                <w:noProof/>
                <w:webHidden/>
              </w:rPr>
              <w:t>11</w:t>
            </w:r>
            <w:r w:rsidR="00144432">
              <w:rPr>
                <w:noProof/>
                <w:webHidden/>
              </w:rPr>
              <w:fldChar w:fldCharType="end"/>
            </w:r>
          </w:hyperlink>
        </w:p>
        <w:p w14:paraId="75AB8FF2" w14:textId="329DFBF8" w:rsidR="00144432" w:rsidRDefault="00D76ECE" w:rsidP="00BE2F50">
          <w:pPr>
            <w:pStyle w:val="TOC1"/>
            <w:tabs>
              <w:tab w:val="left" w:pos="660"/>
              <w:tab w:val="right" w:leader="dot" w:pos="10790"/>
            </w:tabs>
            <w:jc w:val="both"/>
            <w:rPr>
              <w:rFonts w:eastAsiaTheme="minorEastAsia"/>
              <w:noProof/>
              <w:sz w:val="22"/>
            </w:rPr>
          </w:pPr>
          <w:hyperlink w:anchor="_Toc38362550" w:history="1">
            <w:r w:rsidR="00144432" w:rsidRPr="001D0574">
              <w:rPr>
                <w:rStyle w:val="Hyperlink"/>
                <w:noProof/>
              </w:rPr>
              <w:t>XII.</w:t>
            </w:r>
            <w:r w:rsidR="00144432">
              <w:rPr>
                <w:rFonts w:eastAsiaTheme="minorEastAsia"/>
                <w:noProof/>
                <w:sz w:val="22"/>
              </w:rPr>
              <w:tab/>
            </w:r>
            <w:r w:rsidR="00144432" w:rsidRPr="001D0574">
              <w:rPr>
                <w:rStyle w:val="Hyperlink"/>
                <w:noProof/>
              </w:rPr>
              <w:t>Amendments</w:t>
            </w:r>
            <w:r w:rsidR="00144432">
              <w:rPr>
                <w:noProof/>
                <w:webHidden/>
              </w:rPr>
              <w:tab/>
            </w:r>
            <w:r w:rsidR="00144432">
              <w:rPr>
                <w:noProof/>
                <w:webHidden/>
              </w:rPr>
              <w:fldChar w:fldCharType="begin"/>
            </w:r>
            <w:r w:rsidR="00144432">
              <w:rPr>
                <w:noProof/>
                <w:webHidden/>
              </w:rPr>
              <w:instrText xml:space="preserve"> PAGEREF _Toc38362550 \h </w:instrText>
            </w:r>
            <w:r w:rsidR="00144432">
              <w:rPr>
                <w:noProof/>
                <w:webHidden/>
              </w:rPr>
            </w:r>
            <w:r w:rsidR="00144432">
              <w:rPr>
                <w:noProof/>
                <w:webHidden/>
              </w:rPr>
              <w:fldChar w:fldCharType="separate"/>
            </w:r>
            <w:r w:rsidR="00144432">
              <w:rPr>
                <w:noProof/>
                <w:webHidden/>
              </w:rPr>
              <w:t>12</w:t>
            </w:r>
            <w:r w:rsidR="00144432">
              <w:rPr>
                <w:noProof/>
                <w:webHidden/>
              </w:rPr>
              <w:fldChar w:fldCharType="end"/>
            </w:r>
          </w:hyperlink>
        </w:p>
        <w:p w14:paraId="51BE38D7" w14:textId="7095613C" w:rsidR="00144432" w:rsidRDefault="00D76ECE" w:rsidP="00BE2F50">
          <w:pPr>
            <w:pStyle w:val="TOC2"/>
            <w:tabs>
              <w:tab w:val="left" w:pos="660"/>
              <w:tab w:val="right" w:leader="dot" w:pos="10790"/>
            </w:tabs>
            <w:jc w:val="both"/>
            <w:rPr>
              <w:rFonts w:eastAsiaTheme="minorEastAsia"/>
              <w:noProof/>
              <w:sz w:val="22"/>
            </w:rPr>
          </w:pPr>
          <w:hyperlink w:anchor="_Toc38362551" w:history="1">
            <w:r w:rsidR="00144432" w:rsidRPr="001D0574">
              <w:rPr>
                <w:rStyle w:val="Hyperlink"/>
                <w:noProof/>
              </w:rPr>
              <w:t>A.</w:t>
            </w:r>
            <w:r w:rsidR="00144432">
              <w:rPr>
                <w:rFonts w:eastAsiaTheme="minorEastAsia"/>
                <w:noProof/>
                <w:sz w:val="22"/>
              </w:rPr>
              <w:tab/>
            </w:r>
            <w:r w:rsidR="00144432" w:rsidRPr="001D0574">
              <w:rPr>
                <w:rStyle w:val="Hyperlink"/>
                <w:noProof/>
              </w:rPr>
              <w:t>Bylaw Amendments</w:t>
            </w:r>
            <w:r w:rsidR="00144432">
              <w:rPr>
                <w:noProof/>
                <w:webHidden/>
              </w:rPr>
              <w:tab/>
            </w:r>
            <w:r w:rsidR="00144432">
              <w:rPr>
                <w:noProof/>
                <w:webHidden/>
              </w:rPr>
              <w:fldChar w:fldCharType="begin"/>
            </w:r>
            <w:r w:rsidR="00144432">
              <w:rPr>
                <w:noProof/>
                <w:webHidden/>
              </w:rPr>
              <w:instrText xml:space="preserve"> PAGEREF _Toc38362551 \h </w:instrText>
            </w:r>
            <w:r w:rsidR="00144432">
              <w:rPr>
                <w:noProof/>
                <w:webHidden/>
              </w:rPr>
            </w:r>
            <w:r w:rsidR="00144432">
              <w:rPr>
                <w:noProof/>
                <w:webHidden/>
              </w:rPr>
              <w:fldChar w:fldCharType="separate"/>
            </w:r>
            <w:r w:rsidR="00144432">
              <w:rPr>
                <w:noProof/>
                <w:webHidden/>
              </w:rPr>
              <w:t>12</w:t>
            </w:r>
            <w:r w:rsidR="00144432">
              <w:rPr>
                <w:noProof/>
                <w:webHidden/>
              </w:rPr>
              <w:fldChar w:fldCharType="end"/>
            </w:r>
          </w:hyperlink>
        </w:p>
        <w:p w14:paraId="09977423" w14:textId="75E91BF9" w:rsidR="00144432" w:rsidRDefault="00D76ECE" w:rsidP="00BE2F50">
          <w:pPr>
            <w:pStyle w:val="TOC2"/>
            <w:tabs>
              <w:tab w:val="left" w:pos="660"/>
              <w:tab w:val="right" w:leader="dot" w:pos="10790"/>
            </w:tabs>
            <w:jc w:val="both"/>
            <w:rPr>
              <w:rFonts w:eastAsiaTheme="minorEastAsia"/>
              <w:noProof/>
              <w:sz w:val="22"/>
            </w:rPr>
          </w:pPr>
          <w:hyperlink w:anchor="_Toc38362552" w:history="1">
            <w:r w:rsidR="00144432" w:rsidRPr="001D0574">
              <w:rPr>
                <w:rStyle w:val="Hyperlink"/>
                <w:noProof/>
              </w:rPr>
              <w:t>B.</w:t>
            </w:r>
            <w:r w:rsidR="00144432">
              <w:rPr>
                <w:rFonts w:eastAsiaTheme="minorEastAsia"/>
                <w:noProof/>
                <w:sz w:val="22"/>
              </w:rPr>
              <w:tab/>
            </w:r>
            <w:r w:rsidR="00144432" w:rsidRPr="001D0574">
              <w:rPr>
                <w:rStyle w:val="Hyperlink"/>
                <w:noProof/>
              </w:rPr>
              <w:t>Rules and Regulation Amendments</w:t>
            </w:r>
            <w:r w:rsidR="00144432">
              <w:rPr>
                <w:noProof/>
                <w:webHidden/>
              </w:rPr>
              <w:tab/>
            </w:r>
            <w:r w:rsidR="00144432">
              <w:rPr>
                <w:noProof/>
                <w:webHidden/>
              </w:rPr>
              <w:fldChar w:fldCharType="begin"/>
            </w:r>
            <w:r w:rsidR="00144432">
              <w:rPr>
                <w:noProof/>
                <w:webHidden/>
              </w:rPr>
              <w:instrText xml:space="preserve"> PAGEREF _Toc38362552 \h </w:instrText>
            </w:r>
            <w:r w:rsidR="00144432">
              <w:rPr>
                <w:noProof/>
                <w:webHidden/>
              </w:rPr>
            </w:r>
            <w:r w:rsidR="00144432">
              <w:rPr>
                <w:noProof/>
                <w:webHidden/>
              </w:rPr>
              <w:fldChar w:fldCharType="separate"/>
            </w:r>
            <w:r w:rsidR="00144432">
              <w:rPr>
                <w:noProof/>
                <w:webHidden/>
              </w:rPr>
              <w:t>12</w:t>
            </w:r>
            <w:r w:rsidR="00144432">
              <w:rPr>
                <w:noProof/>
                <w:webHidden/>
              </w:rPr>
              <w:fldChar w:fldCharType="end"/>
            </w:r>
          </w:hyperlink>
        </w:p>
        <w:p w14:paraId="124F2900" w14:textId="11C8F007" w:rsidR="00144432" w:rsidRDefault="00D76ECE" w:rsidP="00BE2F50">
          <w:pPr>
            <w:pStyle w:val="TOC2"/>
            <w:tabs>
              <w:tab w:val="left" w:pos="660"/>
              <w:tab w:val="right" w:leader="dot" w:pos="10790"/>
            </w:tabs>
            <w:jc w:val="both"/>
            <w:rPr>
              <w:rFonts w:eastAsiaTheme="minorEastAsia"/>
              <w:noProof/>
              <w:sz w:val="22"/>
            </w:rPr>
          </w:pPr>
          <w:hyperlink w:anchor="_Toc38362553" w:history="1">
            <w:r w:rsidR="00144432" w:rsidRPr="001D0574">
              <w:rPr>
                <w:rStyle w:val="Hyperlink"/>
                <w:noProof/>
              </w:rPr>
              <w:t>C.</w:t>
            </w:r>
            <w:r w:rsidR="00144432">
              <w:rPr>
                <w:rFonts w:eastAsiaTheme="minorEastAsia"/>
                <w:noProof/>
                <w:sz w:val="22"/>
              </w:rPr>
              <w:tab/>
            </w:r>
            <w:r w:rsidR="00144432" w:rsidRPr="001D0574">
              <w:rPr>
                <w:rStyle w:val="Hyperlink"/>
                <w:noProof/>
              </w:rPr>
              <w:t>Clerical Edits</w:t>
            </w:r>
            <w:r w:rsidR="00144432">
              <w:rPr>
                <w:noProof/>
                <w:webHidden/>
              </w:rPr>
              <w:tab/>
            </w:r>
            <w:r w:rsidR="00144432">
              <w:rPr>
                <w:noProof/>
                <w:webHidden/>
              </w:rPr>
              <w:fldChar w:fldCharType="begin"/>
            </w:r>
            <w:r w:rsidR="00144432">
              <w:rPr>
                <w:noProof/>
                <w:webHidden/>
              </w:rPr>
              <w:instrText xml:space="preserve"> PAGEREF _Toc38362553 \h </w:instrText>
            </w:r>
            <w:r w:rsidR="00144432">
              <w:rPr>
                <w:noProof/>
                <w:webHidden/>
              </w:rPr>
            </w:r>
            <w:r w:rsidR="00144432">
              <w:rPr>
                <w:noProof/>
                <w:webHidden/>
              </w:rPr>
              <w:fldChar w:fldCharType="separate"/>
            </w:r>
            <w:r w:rsidR="00144432">
              <w:rPr>
                <w:noProof/>
                <w:webHidden/>
              </w:rPr>
              <w:t>12</w:t>
            </w:r>
            <w:r w:rsidR="00144432">
              <w:rPr>
                <w:noProof/>
                <w:webHidden/>
              </w:rPr>
              <w:fldChar w:fldCharType="end"/>
            </w:r>
          </w:hyperlink>
        </w:p>
        <w:p w14:paraId="01E4A704" w14:textId="4957ACB7" w:rsidR="00144432" w:rsidRDefault="00D76ECE" w:rsidP="00BE2F50">
          <w:pPr>
            <w:pStyle w:val="TOC1"/>
            <w:tabs>
              <w:tab w:val="left" w:pos="660"/>
              <w:tab w:val="right" w:leader="dot" w:pos="10790"/>
            </w:tabs>
            <w:jc w:val="both"/>
            <w:rPr>
              <w:rFonts w:eastAsiaTheme="minorEastAsia"/>
              <w:noProof/>
              <w:sz w:val="22"/>
            </w:rPr>
          </w:pPr>
          <w:hyperlink w:anchor="_Toc38362554" w:history="1">
            <w:r w:rsidR="00144432" w:rsidRPr="001D0574">
              <w:rPr>
                <w:rStyle w:val="Hyperlink"/>
                <w:noProof/>
              </w:rPr>
              <w:t>XIII.</w:t>
            </w:r>
            <w:r w:rsidR="00144432">
              <w:rPr>
                <w:rFonts w:eastAsiaTheme="minorEastAsia"/>
                <w:noProof/>
                <w:sz w:val="22"/>
              </w:rPr>
              <w:tab/>
            </w:r>
            <w:r w:rsidR="00144432" w:rsidRPr="001D0574">
              <w:rPr>
                <w:rStyle w:val="Hyperlink"/>
                <w:noProof/>
              </w:rPr>
              <w:t>Dissolution</w:t>
            </w:r>
            <w:r w:rsidR="00144432">
              <w:rPr>
                <w:noProof/>
                <w:webHidden/>
              </w:rPr>
              <w:tab/>
            </w:r>
            <w:r w:rsidR="00144432">
              <w:rPr>
                <w:noProof/>
                <w:webHidden/>
              </w:rPr>
              <w:fldChar w:fldCharType="begin"/>
            </w:r>
            <w:r w:rsidR="00144432">
              <w:rPr>
                <w:noProof/>
                <w:webHidden/>
              </w:rPr>
              <w:instrText xml:space="preserve"> PAGEREF _Toc38362554 \h </w:instrText>
            </w:r>
            <w:r w:rsidR="00144432">
              <w:rPr>
                <w:noProof/>
                <w:webHidden/>
              </w:rPr>
            </w:r>
            <w:r w:rsidR="00144432">
              <w:rPr>
                <w:noProof/>
                <w:webHidden/>
              </w:rPr>
              <w:fldChar w:fldCharType="separate"/>
            </w:r>
            <w:r w:rsidR="00144432">
              <w:rPr>
                <w:noProof/>
                <w:webHidden/>
              </w:rPr>
              <w:t>12</w:t>
            </w:r>
            <w:r w:rsidR="00144432">
              <w:rPr>
                <w:noProof/>
                <w:webHidden/>
              </w:rPr>
              <w:fldChar w:fldCharType="end"/>
            </w:r>
          </w:hyperlink>
        </w:p>
        <w:p w14:paraId="3BE7F8E7" w14:textId="256442A9" w:rsidR="00144432" w:rsidRDefault="00D76ECE" w:rsidP="00BE2F50">
          <w:pPr>
            <w:pStyle w:val="TOC2"/>
            <w:tabs>
              <w:tab w:val="left" w:pos="660"/>
              <w:tab w:val="right" w:leader="dot" w:pos="10790"/>
            </w:tabs>
            <w:jc w:val="both"/>
            <w:rPr>
              <w:rFonts w:eastAsiaTheme="minorEastAsia"/>
              <w:noProof/>
              <w:sz w:val="22"/>
            </w:rPr>
          </w:pPr>
          <w:hyperlink w:anchor="_Toc38362555" w:history="1">
            <w:r w:rsidR="00144432" w:rsidRPr="001D0574">
              <w:rPr>
                <w:rStyle w:val="Hyperlink"/>
                <w:noProof/>
              </w:rPr>
              <w:t>A.</w:t>
            </w:r>
            <w:r w:rsidR="00144432">
              <w:rPr>
                <w:rFonts w:eastAsiaTheme="minorEastAsia"/>
                <w:noProof/>
                <w:sz w:val="22"/>
              </w:rPr>
              <w:tab/>
            </w:r>
            <w:r w:rsidR="00144432" w:rsidRPr="001D0574">
              <w:rPr>
                <w:rStyle w:val="Hyperlink"/>
                <w:noProof/>
              </w:rPr>
              <w:t>Dissolution</w:t>
            </w:r>
            <w:r w:rsidR="00144432">
              <w:rPr>
                <w:noProof/>
                <w:webHidden/>
              </w:rPr>
              <w:tab/>
            </w:r>
            <w:r w:rsidR="00144432">
              <w:rPr>
                <w:noProof/>
                <w:webHidden/>
              </w:rPr>
              <w:fldChar w:fldCharType="begin"/>
            </w:r>
            <w:r w:rsidR="00144432">
              <w:rPr>
                <w:noProof/>
                <w:webHidden/>
              </w:rPr>
              <w:instrText xml:space="preserve"> PAGEREF _Toc38362555 \h </w:instrText>
            </w:r>
            <w:r w:rsidR="00144432">
              <w:rPr>
                <w:noProof/>
                <w:webHidden/>
              </w:rPr>
            </w:r>
            <w:r w:rsidR="00144432">
              <w:rPr>
                <w:noProof/>
                <w:webHidden/>
              </w:rPr>
              <w:fldChar w:fldCharType="separate"/>
            </w:r>
            <w:r w:rsidR="00144432">
              <w:rPr>
                <w:noProof/>
                <w:webHidden/>
              </w:rPr>
              <w:t>12</w:t>
            </w:r>
            <w:r w:rsidR="00144432">
              <w:rPr>
                <w:noProof/>
                <w:webHidden/>
              </w:rPr>
              <w:fldChar w:fldCharType="end"/>
            </w:r>
          </w:hyperlink>
        </w:p>
        <w:p w14:paraId="4D449574" w14:textId="3F3BAA8D" w:rsidR="00144432" w:rsidRDefault="00D76ECE" w:rsidP="00BE2F50">
          <w:pPr>
            <w:pStyle w:val="TOC2"/>
            <w:tabs>
              <w:tab w:val="left" w:pos="660"/>
              <w:tab w:val="right" w:leader="dot" w:pos="10790"/>
            </w:tabs>
            <w:jc w:val="both"/>
            <w:rPr>
              <w:rFonts w:eastAsiaTheme="minorEastAsia"/>
              <w:noProof/>
              <w:sz w:val="22"/>
            </w:rPr>
          </w:pPr>
          <w:hyperlink w:anchor="_Toc38362556" w:history="1">
            <w:r w:rsidR="00144432" w:rsidRPr="001D0574">
              <w:rPr>
                <w:rStyle w:val="Hyperlink"/>
                <w:noProof/>
              </w:rPr>
              <w:t>B.</w:t>
            </w:r>
            <w:r w:rsidR="00144432">
              <w:rPr>
                <w:rFonts w:eastAsiaTheme="minorEastAsia"/>
                <w:noProof/>
                <w:sz w:val="22"/>
              </w:rPr>
              <w:tab/>
            </w:r>
            <w:r w:rsidR="00144432" w:rsidRPr="001D0574">
              <w:rPr>
                <w:rStyle w:val="Hyperlink"/>
                <w:noProof/>
              </w:rPr>
              <w:t>Merger and Acquisition</w:t>
            </w:r>
            <w:r w:rsidR="00144432">
              <w:rPr>
                <w:noProof/>
                <w:webHidden/>
              </w:rPr>
              <w:tab/>
            </w:r>
            <w:r w:rsidR="00144432">
              <w:rPr>
                <w:noProof/>
                <w:webHidden/>
              </w:rPr>
              <w:fldChar w:fldCharType="begin"/>
            </w:r>
            <w:r w:rsidR="00144432">
              <w:rPr>
                <w:noProof/>
                <w:webHidden/>
              </w:rPr>
              <w:instrText xml:space="preserve"> PAGEREF _Toc38362556 \h </w:instrText>
            </w:r>
            <w:r w:rsidR="00144432">
              <w:rPr>
                <w:noProof/>
                <w:webHidden/>
              </w:rPr>
            </w:r>
            <w:r w:rsidR="00144432">
              <w:rPr>
                <w:noProof/>
                <w:webHidden/>
              </w:rPr>
              <w:fldChar w:fldCharType="separate"/>
            </w:r>
            <w:r w:rsidR="00144432">
              <w:rPr>
                <w:noProof/>
                <w:webHidden/>
              </w:rPr>
              <w:t>12</w:t>
            </w:r>
            <w:r w:rsidR="00144432">
              <w:rPr>
                <w:noProof/>
                <w:webHidden/>
              </w:rPr>
              <w:fldChar w:fldCharType="end"/>
            </w:r>
          </w:hyperlink>
        </w:p>
        <w:p w14:paraId="5B266452" w14:textId="7962ABBA" w:rsidR="00144432" w:rsidRDefault="00D76ECE" w:rsidP="00BE2F50">
          <w:pPr>
            <w:pStyle w:val="TOC1"/>
            <w:tabs>
              <w:tab w:val="left" w:pos="660"/>
              <w:tab w:val="right" w:leader="dot" w:pos="10790"/>
            </w:tabs>
            <w:jc w:val="both"/>
            <w:rPr>
              <w:rFonts w:eastAsiaTheme="minorEastAsia"/>
              <w:noProof/>
              <w:sz w:val="22"/>
            </w:rPr>
          </w:pPr>
          <w:hyperlink w:anchor="_Toc38362559" w:history="1">
            <w:r w:rsidR="00144432" w:rsidRPr="001D0574">
              <w:rPr>
                <w:rStyle w:val="Hyperlink"/>
                <w:noProof/>
              </w:rPr>
              <w:t>XIV.</w:t>
            </w:r>
            <w:r w:rsidR="00144432">
              <w:rPr>
                <w:rFonts w:eastAsiaTheme="minorEastAsia"/>
                <w:noProof/>
                <w:sz w:val="22"/>
              </w:rPr>
              <w:tab/>
            </w:r>
            <w:r w:rsidR="00144432" w:rsidRPr="001D0574">
              <w:rPr>
                <w:rStyle w:val="Hyperlink"/>
                <w:noProof/>
              </w:rPr>
              <w:t>Waiver of Notice</w:t>
            </w:r>
            <w:r w:rsidR="00144432">
              <w:rPr>
                <w:noProof/>
                <w:webHidden/>
              </w:rPr>
              <w:tab/>
            </w:r>
            <w:r w:rsidR="00144432">
              <w:rPr>
                <w:noProof/>
                <w:webHidden/>
              </w:rPr>
              <w:fldChar w:fldCharType="begin"/>
            </w:r>
            <w:r w:rsidR="00144432">
              <w:rPr>
                <w:noProof/>
                <w:webHidden/>
              </w:rPr>
              <w:instrText xml:space="preserve"> PAGEREF _Toc38362559 \h </w:instrText>
            </w:r>
            <w:r w:rsidR="00144432">
              <w:rPr>
                <w:noProof/>
                <w:webHidden/>
              </w:rPr>
            </w:r>
            <w:r w:rsidR="00144432">
              <w:rPr>
                <w:noProof/>
                <w:webHidden/>
              </w:rPr>
              <w:fldChar w:fldCharType="separate"/>
            </w:r>
            <w:r w:rsidR="00144432">
              <w:rPr>
                <w:noProof/>
                <w:webHidden/>
              </w:rPr>
              <w:t>13</w:t>
            </w:r>
            <w:r w:rsidR="00144432">
              <w:rPr>
                <w:noProof/>
                <w:webHidden/>
              </w:rPr>
              <w:fldChar w:fldCharType="end"/>
            </w:r>
          </w:hyperlink>
        </w:p>
        <w:p w14:paraId="6AE38E2E" w14:textId="2113080F" w:rsidR="00144432" w:rsidRDefault="00D76ECE" w:rsidP="00BE2F50">
          <w:pPr>
            <w:pStyle w:val="TOC2"/>
            <w:tabs>
              <w:tab w:val="left" w:pos="660"/>
              <w:tab w:val="right" w:leader="dot" w:pos="10790"/>
            </w:tabs>
            <w:jc w:val="both"/>
            <w:rPr>
              <w:rFonts w:eastAsiaTheme="minorEastAsia"/>
              <w:noProof/>
              <w:sz w:val="22"/>
            </w:rPr>
          </w:pPr>
          <w:hyperlink w:anchor="_Toc38362560" w:history="1">
            <w:r w:rsidR="00144432" w:rsidRPr="001D0574">
              <w:rPr>
                <w:rStyle w:val="Hyperlink"/>
                <w:noProof/>
              </w:rPr>
              <w:t>A.</w:t>
            </w:r>
            <w:r w:rsidR="00144432">
              <w:rPr>
                <w:rFonts w:eastAsiaTheme="minorEastAsia"/>
                <w:noProof/>
                <w:sz w:val="22"/>
              </w:rPr>
              <w:tab/>
            </w:r>
            <w:r w:rsidR="00144432" w:rsidRPr="001D0574">
              <w:rPr>
                <w:rStyle w:val="Hyperlink"/>
                <w:noProof/>
              </w:rPr>
              <w:t>Waiver of Notice</w:t>
            </w:r>
            <w:r w:rsidR="00144432">
              <w:rPr>
                <w:noProof/>
                <w:webHidden/>
              </w:rPr>
              <w:tab/>
            </w:r>
            <w:r w:rsidR="00144432">
              <w:rPr>
                <w:noProof/>
                <w:webHidden/>
              </w:rPr>
              <w:fldChar w:fldCharType="begin"/>
            </w:r>
            <w:r w:rsidR="00144432">
              <w:rPr>
                <w:noProof/>
                <w:webHidden/>
              </w:rPr>
              <w:instrText xml:space="preserve"> PAGEREF _Toc38362560 \h </w:instrText>
            </w:r>
            <w:r w:rsidR="00144432">
              <w:rPr>
                <w:noProof/>
                <w:webHidden/>
              </w:rPr>
            </w:r>
            <w:r w:rsidR="00144432">
              <w:rPr>
                <w:noProof/>
                <w:webHidden/>
              </w:rPr>
              <w:fldChar w:fldCharType="separate"/>
            </w:r>
            <w:r w:rsidR="00144432">
              <w:rPr>
                <w:noProof/>
                <w:webHidden/>
              </w:rPr>
              <w:t>13</w:t>
            </w:r>
            <w:r w:rsidR="00144432">
              <w:rPr>
                <w:noProof/>
                <w:webHidden/>
              </w:rPr>
              <w:fldChar w:fldCharType="end"/>
            </w:r>
          </w:hyperlink>
        </w:p>
        <w:p w14:paraId="7D5B516C" w14:textId="36D2663C" w:rsidR="00DB51AE" w:rsidRPr="00DB51AE" w:rsidRDefault="006350BB" w:rsidP="00BE2F50">
          <w:pPr>
            <w:pStyle w:val="Heading2"/>
            <w:numPr>
              <w:ilvl w:val="0"/>
              <w:numId w:val="0"/>
            </w:numPr>
            <w:jc w:val="both"/>
            <w:rPr>
              <w:rFonts w:ascii="Times New Roman" w:eastAsia="Times New Roman" w:hAnsi="Times New Roman" w:cs="Times New Roman"/>
              <w:b/>
              <w:color w:val="auto"/>
              <w:spacing w:val="-2"/>
              <w:position w:val="-1"/>
              <w:sz w:val="24"/>
              <w:szCs w:val="20"/>
            </w:rPr>
          </w:pPr>
          <w:r w:rsidRPr="006350BB">
            <w:rPr>
              <w:rStyle w:val="IntenseEmphasis"/>
            </w:rPr>
            <w:fldChar w:fldCharType="end"/>
          </w:r>
        </w:p>
      </w:sdtContent>
    </w:sdt>
    <w:p w14:paraId="4BF7A31E" w14:textId="33BF40B7" w:rsidR="0008256E" w:rsidRDefault="0008256E" w:rsidP="00BE2F50">
      <w:pPr>
        <w:jc w:val="both"/>
      </w:pPr>
      <w:r>
        <w:br w:type="page"/>
      </w:r>
    </w:p>
    <w:p w14:paraId="17C386D7" w14:textId="3F3C8353" w:rsidR="0008256E" w:rsidRDefault="0008256E" w:rsidP="00BE2F50">
      <w:pPr>
        <w:pStyle w:val="Heading1"/>
        <w:jc w:val="both"/>
      </w:pPr>
      <w:bookmarkStart w:id="3" w:name="_Toc38362500"/>
      <w:r>
        <w:lastRenderedPageBreak/>
        <w:t>Name</w:t>
      </w:r>
      <w:bookmarkEnd w:id="3"/>
    </w:p>
    <w:p w14:paraId="7639937B" w14:textId="57BF1ACF" w:rsidR="0008256E" w:rsidRDefault="0008256E" w:rsidP="00BE2F50">
      <w:pPr>
        <w:pStyle w:val="Heading2"/>
        <w:jc w:val="both"/>
      </w:pPr>
      <w:bookmarkStart w:id="4" w:name="_Toc38362501"/>
      <w:r>
        <w:t>Name</w:t>
      </w:r>
      <w:bookmarkEnd w:id="4"/>
    </w:p>
    <w:p w14:paraId="20E89FCE" w14:textId="585274AD" w:rsidR="0008256E" w:rsidRDefault="001C3968" w:rsidP="00BE2F50">
      <w:pPr>
        <w:jc w:val="both"/>
      </w:pPr>
      <w:r w:rsidRPr="001C3968">
        <w:t>The name of this organization shall be the Cape Cod &amp; Islands Multiple Listing Service, Inc. (“CCIMLS”), a Massachusetts corporation, all the shares of stock of which are solely and wholly owned by the Cape Cod &amp; Islands Association of REALTORS®, Inc (“CCIAOR”)</w:t>
      </w:r>
      <w:r w:rsidR="0008256E">
        <w:t>REALTORS®</w:t>
      </w:r>
    </w:p>
    <w:p w14:paraId="17475C6F" w14:textId="7206537C" w:rsidR="0008256E" w:rsidRDefault="0008256E" w:rsidP="00BE2F50">
      <w:pPr>
        <w:jc w:val="both"/>
      </w:pPr>
      <w:r>
        <w:t xml:space="preserve">Inclusion and retention of the Registered Collective Membership Mark REALTORS® in the name of the CCIAOR shall be governed by the Constitution and Bylaws of the NATIONAL ASSOCIATION OF REALTORS® </w:t>
      </w:r>
      <w:ins w:id="5" w:author="Marissa Cyr" w:date="2020-04-23T14:47:00Z">
        <w:r w:rsidR="001A13B9">
          <w:t>(NAR)</w:t>
        </w:r>
      </w:ins>
      <w:ins w:id="6" w:author="Marissa Cyr" w:date="2020-04-23T14:48:00Z">
        <w:r w:rsidR="001A13B9">
          <w:t xml:space="preserve"> </w:t>
        </w:r>
      </w:ins>
      <w:r>
        <w:t>as from time to time amended.</w:t>
      </w:r>
    </w:p>
    <w:p w14:paraId="4F7A296D" w14:textId="743DBD67" w:rsidR="0008256E" w:rsidRDefault="001C3968" w:rsidP="00BE2F50">
      <w:pPr>
        <w:pStyle w:val="Heading1"/>
        <w:jc w:val="both"/>
      </w:pPr>
      <w:bookmarkStart w:id="7" w:name="_Toc38362502"/>
      <w:del w:id="8" w:author="Ryan Castle" w:date="2020-04-17T14:37:00Z">
        <w:r w:rsidDel="001C3968">
          <w:delText>Objectives</w:delText>
        </w:r>
      </w:del>
      <w:ins w:id="9" w:author="Ryan Castle" w:date="2020-04-17T14:37:00Z">
        <w:r>
          <w:t>Purpose</w:t>
        </w:r>
      </w:ins>
      <w:bookmarkEnd w:id="7"/>
    </w:p>
    <w:p w14:paraId="1C941111" w14:textId="71711D0D" w:rsidR="0008256E" w:rsidRDefault="001C3968" w:rsidP="00BE2F50">
      <w:pPr>
        <w:pStyle w:val="Heading2"/>
        <w:jc w:val="both"/>
      </w:pPr>
      <w:bookmarkStart w:id="10" w:name="_Toc38362503"/>
      <w:del w:id="11" w:author="Ryan Castle" w:date="2020-04-17T14:37:00Z">
        <w:r w:rsidDel="001C3968">
          <w:delText>Objectives</w:delText>
        </w:r>
      </w:del>
      <w:ins w:id="12" w:author="Ryan Castle" w:date="2020-04-17T14:37:00Z">
        <w:r>
          <w:t>Purpose</w:t>
        </w:r>
      </w:ins>
      <w:bookmarkEnd w:id="10"/>
    </w:p>
    <w:p w14:paraId="5BFC70C5" w14:textId="77777777" w:rsidR="001C3968" w:rsidRDefault="001C3968" w:rsidP="00BE2F50">
      <w:pPr>
        <w:jc w:val="both"/>
      </w:pPr>
      <w:r w:rsidRPr="001C3968">
        <w:t>A Multiple Listing Service is a means by which authorized Participants make blanket unilateral offers of compensation to other Participants (acting as subagents, buyer agents, or in other agency or non-agency capacities defined by law); by which cooperation among Participants is enhanced, by which information is accumulated and disseminated to enable authorized Participants to prepare appraisals, analyses, and other valuations of real property for bona fide clients and customers; by which Participants engaging in real estate appraisal contribute to common databases; and is a facility for the orderly correlation and dissemination of listing information so Participants may better serve their clients and the public. Entitlement to compensation is determined by the cooperating broker’s performance as procuring cause of the sale (or lease).</w:t>
      </w:r>
    </w:p>
    <w:p w14:paraId="50F1E882" w14:textId="1798A3DD" w:rsidR="0008256E" w:rsidRDefault="001C3968" w:rsidP="00BE2F50">
      <w:pPr>
        <w:pStyle w:val="Heading1"/>
        <w:jc w:val="both"/>
      </w:pPr>
      <w:bookmarkStart w:id="13" w:name="_Toc38362504"/>
      <w:r>
        <w:t>Office</w:t>
      </w:r>
      <w:bookmarkEnd w:id="13"/>
    </w:p>
    <w:p w14:paraId="7AC58612" w14:textId="4A6B9CB1" w:rsidR="001C3968" w:rsidRDefault="001C3968" w:rsidP="00BE2F50">
      <w:pPr>
        <w:pStyle w:val="Heading2"/>
        <w:jc w:val="both"/>
      </w:pPr>
      <w:bookmarkStart w:id="14" w:name="_Toc38362505"/>
      <w:r>
        <w:t xml:space="preserve">Office </w:t>
      </w:r>
      <w:del w:id="15" w:author="Ryan Castle" w:date="2020-04-17T14:39:00Z">
        <w:r w:rsidDel="001C3968">
          <w:delText>and Service Area</w:delText>
        </w:r>
      </w:del>
      <w:bookmarkEnd w:id="14"/>
    </w:p>
    <w:p w14:paraId="69039480" w14:textId="27E2385B" w:rsidR="001C3968" w:rsidRPr="001C3968" w:rsidRDefault="001C3968" w:rsidP="00BE2F50">
      <w:pPr>
        <w:jc w:val="both"/>
        <w:rPr>
          <w:rFonts w:asciiTheme="majorHAnsi" w:eastAsiaTheme="majorEastAsia" w:hAnsiTheme="majorHAnsi" w:cstheme="majorBidi"/>
          <w:color w:val="003F64" w:themeColor="accent1" w:themeShade="BF"/>
          <w:sz w:val="32"/>
          <w:szCs w:val="26"/>
        </w:rPr>
      </w:pPr>
      <w:r w:rsidRPr="001C3968">
        <w:t xml:space="preserve">The principal office of the corporation in the Commonwealth of Massachusetts shall </w:t>
      </w:r>
      <w:proofErr w:type="gramStart"/>
      <w:r w:rsidRPr="001C3968">
        <w:t>be located in</w:t>
      </w:r>
      <w:proofErr w:type="gramEnd"/>
      <w:r w:rsidRPr="001C3968">
        <w:t xml:space="preserve"> the town of Yarmouth, Village of West Yarmouth, County of Barnstable.  </w:t>
      </w:r>
      <w:del w:id="16" w:author="Ryan Castle" w:date="2020-04-17T14:39:00Z">
        <w:r w:rsidRPr="001C3968" w:rsidDel="001C3968">
          <w:delText xml:space="preserve">The Area within which the Multiple Listing Service (MLS) shall function shall at all times at minimum be coextensive with or within the territorial jurisdiction of the Cape Cod &amp; Islands Association of REALTORS®, Inc. </w:delText>
        </w:r>
      </w:del>
    </w:p>
    <w:p w14:paraId="52B7F12E" w14:textId="77777777" w:rsidR="001C3968" w:rsidRDefault="001C3968" w:rsidP="00BE2F50">
      <w:pPr>
        <w:pStyle w:val="Heading1"/>
        <w:numPr>
          <w:ilvl w:val="0"/>
          <w:numId w:val="0"/>
        </w:numPr>
        <w:jc w:val="both"/>
        <w:rPr>
          <w:ins w:id="17" w:author="Ryan Castle" w:date="2020-04-17T14:40:00Z"/>
          <w:rFonts w:asciiTheme="minorHAnsi" w:eastAsiaTheme="minorHAnsi" w:hAnsiTheme="minorHAnsi" w:cstheme="minorBidi"/>
          <w:color w:val="auto"/>
          <w:sz w:val="24"/>
          <w:szCs w:val="22"/>
        </w:rPr>
      </w:pPr>
      <w:del w:id="18" w:author="Ryan Castle" w:date="2020-04-17T14:40:00Z">
        <w:r w:rsidRPr="001C3968" w:rsidDel="001C3968">
          <w:rPr>
            <w:rFonts w:asciiTheme="minorHAnsi" w:eastAsiaTheme="minorHAnsi" w:hAnsiTheme="minorHAnsi" w:cstheme="minorBidi"/>
            <w:color w:val="auto"/>
            <w:sz w:val="24"/>
            <w:szCs w:val="22"/>
          </w:rPr>
          <w:delText>For the purpose of determining proportional representation on the CCIMLS Board of Directors, the CCIMLS is divided into five (5) regions, (a) Nantucket County, (b) Dukes County,  (c) the Upper Cape Region comprised of the Towns of Bourne, Falmouth, Mashpee, Sandwich and Wareham, (d) the Mid-Cape Region comprised of Barnstable, Dennis and Yarmouth and (e) the Lower Cape Region comprised of Brewster, Chatham, Eastham, Harwich, Orleans, Provincetown, Truro and Wellfleet</w:delText>
        </w:r>
      </w:del>
    </w:p>
    <w:p w14:paraId="4A2846DB" w14:textId="6C7BF4C3" w:rsidR="0008256E" w:rsidRPr="001C3968" w:rsidRDefault="001C3968" w:rsidP="00BE2F50">
      <w:pPr>
        <w:pStyle w:val="Heading1"/>
        <w:jc w:val="both"/>
      </w:pPr>
      <w:bookmarkStart w:id="19" w:name="_Toc38362506"/>
      <w:r w:rsidRPr="001C3968">
        <w:t>Participation</w:t>
      </w:r>
      <w:bookmarkEnd w:id="19"/>
    </w:p>
    <w:p w14:paraId="5CA5D750" w14:textId="371D57E1" w:rsidR="0008256E" w:rsidRDefault="005D4D22" w:rsidP="00BE2F50">
      <w:pPr>
        <w:pStyle w:val="Heading2"/>
        <w:jc w:val="both"/>
      </w:pPr>
      <w:bookmarkStart w:id="20" w:name="_Toc38362507"/>
      <w:ins w:id="21" w:author="Marissa Cyr" w:date="2020-04-23T14:51:00Z">
        <w:r>
          <w:t xml:space="preserve">Participants </w:t>
        </w:r>
      </w:ins>
      <w:del w:id="22" w:author="Marissa Cyr" w:date="2020-04-23T14:51:00Z">
        <w:r w:rsidR="001C3968" w:rsidDel="005D4D22">
          <w:delText>Participation Defined</w:delText>
        </w:r>
      </w:del>
      <w:bookmarkEnd w:id="20"/>
    </w:p>
    <w:p w14:paraId="2B6520F4" w14:textId="176C444E" w:rsidR="004274F3" w:rsidDel="005D4D22" w:rsidRDefault="004274F3" w:rsidP="00BE2F50">
      <w:pPr>
        <w:jc w:val="both"/>
        <w:rPr>
          <w:del w:id="23" w:author="Marissa Cyr" w:date="2020-04-23T14:53:00Z"/>
        </w:rPr>
      </w:pPr>
      <w:del w:id="24" w:author="Marissa Cyr" w:date="2020-04-23T14:53:00Z">
        <w:r w:rsidDel="005D4D22">
          <w:delText>REALTOR® Members, whether primary or secondary shall be:</w:delText>
        </w:r>
      </w:del>
    </w:p>
    <w:p w14:paraId="4FD6487B" w14:textId="4E89F514" w:rsidR="001C3968" w:rsidRPr="001C3968" w:rsidRDefault="001C3968" w:rsidP="00BE2F50">
      <w:pPr>
        <w:jc w:val="both"/>
      </w:pPr>
      <w:r w:rsidRPr="001C3968">
        <w:lastRenderedPageBreak/>
        <w:t xml:space="preserve">Any REALTOR® </w:t>
      </w:r>
      <w:ins w:id="25" w:author="Marissa Cyr" w:date="2020-04-23T14:53:00Z">
        <w:r w:rsidR="005D4D22">
          <w:t xml:space="preserve">of this or any other association </w:t>
        </w:r>
      </w:ins>
      <w:r w:rsidRPr="001C3968">
        <w:t xml:space="preserve">who is a principal, partner, corporate officer, or branch office manager acting on behalf of a principal, without further qualification, except as otherwise stipulated in these bylaws, shall be eligible to participate in the CCIMLS upon agreeing in writing to conform to the rules and regulations thereof and to pay the costs incidental thereto.  However, under no circumstances is any individual or firm, regardless of membership status, entitled to Multiple Listing Service (MLS) "membership" or "participation" unless they hold a current, valid real estate broker's license and offer or accept compensation to and from other participants or are licensed or certified by an appropriate state regulatory agency to engage in the appraisal of real property. Use of information developed by or published by CCIMLS is strictly limited to the activities authorized under a Participant's licensure(s) or certification and unauthorized uses are prohibited.  Further, none of the foregoing is intended to convey "Participation" or "Membership" or any right of access to information developed by or published by CCIMLS where access to such information is prohibited by law. </w:t>
      </w:r>
    </w:p>
    <w:p w14:paraId="37F00FAF" w14:textId="77777777" w:rsidR="001C3968" w:rsidRPr="001C3968" w:rsidRDefault="001C3968" w:rsidP="00BE2F50">
      <w:pPr>
        <w:jc w:val="both"/>
      </w:pPr>
      <w:r w:rsidRPr="001C3968">
        <w:t xml:space="preserve">The REALTOR® Member principal of any firm, partnership, corporation, or the branch office manager designated by said firm, partnership, or corporation as the Participant shall have all rights, benefits, and privileges of the CCIMLS, and shall accept all obligations to the CCIMLS for the Participant’s firm, partnership, or corporation, and for compliance with the Bylaws and Rules and Regulations of the CCIMLS by all persons affiliated with the Participant who utilize the CCIMLS. </w:t>
      </w:r>
    </w:p>
    <w:p w14:paraId="32E8A16D" w14:textId="6B6A9264" w:rsidR="001C3968" w:rsidRPr="001C3968" w:rsidRDefault="001C3968" w:rsidP="00BE2F50">
      <w:pPr>
        <w:jc w:val="both"/>
      </w:pPr>
      <w:r w:rsidRPr="001C3968">
        <w:t xml:space="preserve">Mere possession of a broker’s license is not sufficient to qualify for CCIMLS Participation.  Rather, the requirement that an individual or firm offers or accepts cooperation and compensation means that the Participant actively endeavors during the operation of its real estate business to list real property of the type listed on the CCIMLS  and/or to accept offers of cooperation and compensation made by listing brokers or agents in the CCIMLS. “Actively” means on a continual and ongoing basis during the operation of the Participant’s real estate business. The “Actively” requirement is not intended to preclude CCIMLS Participation by a Participant or potential Participant that operates a real estate business, on a part-time, seasonal, or similarly time-limited basis or that has its business interrupted by periods of relative inactivity occasioned by market conditions.  Similarly, the requirement is not intended to deny CCIMLS Participation to a Participant or potential Participant who has not achieved a minimum number of transactions despite good faith efforts.  Nor is it intended to permit the CCIMLS to deny Participation based on the level of service provided by the Participant or potential Participant </w:t>
      </w:r>
      <w:proofErr w:type="gramStart"/>
      <w:r w:rsidRPr="001C3968">
        <w:t>as long as</w:t>
      </w:r>
      <w:proofErr w:type="gramEnd"/>
      <w:r w:rsidRPr="001C3968">
        <w:t xml:space="preserve"> the level of service satisfies state law.</w:t>
      </w:r>
    </w:p>
    <w:p w14:paraId="2185AE16" w14:textId="3353DE50" w:rsidR="001C3968" w:rsidRDefault="001C3968" w:rsidP="00BE2F50">
      <w:pPr>
        <w:jc w:val="both"/>
        <w:rPr>
          <w:ins w:id="26" w:author="Ryan Castle" w:date="2020-04-17T14:36:00Z"/>
        </w:rPr>
      </w:pPr>
      <w:r w:rsidRPr="001C3968">
        <w:t xml:space="preserve">The key is that the Participant or potential Participant actively endeavors to make or accept offers of cooperation and compensation with respect to properties of the type that are listed on the </w:t>
      </w:r>
      <w:proofErr w:type="gramStart"/>
      <w:r w:rsidRPr="001C3968">
        <w:t>CCIMLS  in</w:t>
      </w:r>
      <w:proofErr w:type="gramEnd"/>
      <w:r w:rsidRPr="001C3968">
        <w:t xml:space="preserve"> which Participation is sought.  This requirement does not permit the CCIMLS   to deny Participation to a Participant or potential Participant that operates a “Virtual Office Website” (VOW) (including a VOW that the Participant uses to refer customers to other Participants) if the Participant or potential Participant actively endeavors to make or accept offers of cooperation and compensation. CCIMLS may evaluate whether a Participant or potential Participant actively endeavors during the operation of its real estate business to offer or accept cooperation and compensation only if it has a reasonable basis to believe that the Participant or potential </w:t>
      </w:r>
      <w:r w:rsidRPr="001C3968">
        <w:lastRenderedPageBreak/>
        <w:t xml:space="preserve">Participant is in fact not doing so.  The membership requirement shall be applied in a nondiscriminatory manner to all Participants and potential Participants.  </w:t>
      </w:r>
    </w:p>
    <w:p w14:paraId="3384738A" w14:textId="59D98A23" w:rsidR="001C3968" w:rsidRPr="001C3968" w:rsidRDefault="001C3968" w:rsidP="00BE2F50">
      <w:pPr>
        <w:jc w:val="both"/>
      </w:pPr>
      <w:commentRangeStart w:id="27"/>
      <w:ins w:id="28" w:author="Ryan Castle" w:date="2020-04-17T14:36:00Z">
        <w:r w:rsidRPr="001C3968">
          <w:t>The MLS may charge participants and subscribers not holding primary or secondary membership in a Realtor® association that owns the MLS a different amount than charged to members of the association, provided that such charge is reasonably related to the actual costs of serving those members.</w:t>
        </w:r>
      </w:ins>
      <w:commentRangeEnd w:id="27"/>
      <w:r w:rsidR="00840F59">
        <w:rPr>
          <w:rStyle w:val="CommentReference"/>
        </w:rPr>
        <w:commentReference w:id="27"/>
      </w:r>
    </w:p>
    <w:p w14:paraId="0FE7C5E3" w14:textId="42EA4AF4" w:rsidR="005E10AB" w:rsidRDefault="001C3968" w:rsidP="00BE2F50">
      <w:pPr>
        <w:pStyle w:val="Heading2"/>
        <w:jc w:val="both"/>
      </w:pPr>
      <w:bookmarkStart w:id="29" w:name="_Toc38362508"/>
      <w:r>
        <w:t>Application for Participation</w:t>
      </w:r>
      <w:bookmarkEnd w:id="29"/>
    </w:p>
    <w:p w14:paraId="11944C47" w14:textId="77777777" w:rsidR="001C3968" w:rsidRPr="001C3968" w:rsidRDefault="001C3968" w:rsidP="00BE2F50">
      <w:pPr>
        <w:jc w:val="both"/>
        <w:rPr>
          <w:rFonts w:asciiTheme="majorHAnsi" w:eastAsiaTheme="majorEastAsia" w:hAnsiTheme="majorHAnsi" w:cstheme="majorBidi"/>
          <w:color w:val="003F64" w:themeColor="accent1" w:themeShade="BF"/>
          <w:sz w:val="32"/>
          <w:szCs w:val="26"/>
        </w:rPr>
      </w:pPr>
      <w:r w:rsidRPr="001C3968">
        <w:t>Application for Participation shall be made in such manner and form as may be prescribed by the CCIMLS Board of Directors and made available to any REALTOR® Principal Member of this or any other Association/Board requesting it.  The application form shall contain a signed statement by which the Applicant agrees to abide by these Bylaws and any other applicable Rules and Regulations of the CCIMLS as from time to time adopted or amended.</w:t>
      </w:r>
    </w:p>
    <w:p w14:paraId="354608F8" w14:textId="16081FF4" w:rsidR="004274F3" w:rsidRDefault="001C3968" w:rsidP="00BE2F50">
      <w:pPr>
        <w:pStyle w:val="Heading2"/>
        <w:jc w:val="both"/>
      </w:pPr>
      <w:bookmarkStart w:id="30" w:name="_Toc38362509"/>
      <w:r>
        <w:t>Discontinuance of Service</w:t>
      </w:r>
      <w:bookmarkEnd w:id="30"/>
    </w:p>
    <w:p w14:paraId="787CF805" w14:textId="7AF76FEC" w:rsidR="001C3968" w:rsidRDefault="001C3968" w:rsidP="00BE2F50">
      <w:pPr>
        <w:jc w:val="both"/>
      </w:pPr>
      <w:r w:rsidRPr="001C3968">
        <w:t xml:space="preserve">Resignation of any Participant from the CCIMLS shall be made in writing to the CCIMLS. </w:t>
      </w:r>
      <w:del w:id="31" w:author="Ryan Castle" w:date="2020-04-17T14:36:00Z">
        <w:r w:rsidRPr="001C3968" w:rsidDel="001C3968">
          <w:delText xml:space="preserve">Board of Directors. </w:delText>
        </w:r>
      </w:del>
      <w:r w:rsidRPr="001C3968">
        <w:t xml:space="preserve">A former Participant may reapply to the CCIMLS by making formal application in the manner prescribed for new applicants and provided all outstanding membership fees and service charges have been paid in full. </w:t>
      </w:r>
    </w:p>
    <w:p w14:paraId="2EF9741B" w14:textId="70B8A0DB" w:rsidR="001C3968" w:rsidRDefault="001C3968" w:rsidP="00BE2F50">
      <w:pPr>
        <w:pStyle w:val="Heading2"/>
        <w:jc w:val="both"/>
      </w:pPr>
      <w:bookmarkStart w:id="32" w:name="_Toc38362510"/>
      <w:r>
        <w:t>Subscribers</w:t>
      </w:r>
      <w:bookmarkEnd w:id="32"/>
    </w:p>
    <w:p w14:paraId="4C41B8F4" w14:textId="36FD2F89" w:rsidR="001C3968" w:rsidRDefault="001C3968" w:rsidP="00BE2F50">
      <w:pPr>
        <w:jc w:val="both"/>
      </w:pPr>
      <w:r w:rsidRPr="001C3968">
        <w:t>Subscribers (or users) of the CCIMLS include non-principal real estate brokers, sales associates, and licensed real estate appraisers affiliated with Participants. Subscribers also include affiliated unlicensed administrative and clerical staff, personal assistants, and individuals seeking licensure or certification as real estate appraisers who are under the direct supervision of a CCIMLS Participant or the Participant’s licensed designee.</w:t>
      </w:r>
    </w:p>
    <w:p w14:paraId="2A155E48" w14:textId="66622D4F" w:rsidR="001C3968" w:rsidRDefault="001C3968" w:rsidP="00BE2F50">
      <w:pPr>
        <w:pStyle w:val="Heading2"/>
        <w:jc w:val="both"/>
      </w:pPr>
      <w:bookmarkStart w:id="33" w:name="_Toc38362511"/>
      <w:r>
        <w:t>Conflict of Interest</w:t>
      </w:r>
      <w:bookmarkEnd w:id="33"/>
    </w:p>
    <w:p w14:paraId="37B89285" w14:textId="32CB5478" w:rsidR="001C3968" w:rsidRDefault="001C3968" w:rsidP="00BE2F50">
      <w:pPr>
        <w:jc w:val="both"/>
      </w:pPr>
      <w:r w:rsidRPr="001C3968">
        <w:t>The CCIMLS has a conflict of interest policy</w:t>
      </w:r>
      <w:r>
        <w:t>,</w:t>
      </w:r>
      <w:r w:rsidRPr="001C3968">
        <w:t xml:space="preserve"> which is detailed in the </w:t>
      </w:r>
      <w:r>
        <w:t>Policy Manual and is strictly enforced.</w:t>
      </w:r>
    </w:p>
    <w:p w14:paraId="7E5F464B" w14:textId="3A3AD341" w:rsidR="001C3968" w:rsidRDefault="001C3968" w:rsidP="00BE2F50">
      <w:pPr>
        <w:pStyle w:val="Heading2"/>
        <w:jc w:val="both"/>
      </w:pPr>
      <w:bookmarkStart w:id="34" w:name="_Toc38362512"/>
      <w:r>
        <w:t>Harassment</w:t>
      </w:r>
      <w:bookmarkEnd w:id="34"/>
    </w:p>
    <w:p w14:paraId="5CC36EF8" w14:textId="40D9BA42" w:rsidR="001C3968" w:rsidRDefault="001C3968" w:rsidP="00BE2F50">
      <w:pPr>
        <w:jc w:val="both"/>
      </w:pPr>
      <w:r>
        <w:t>The CCIMLS has a harassment policy, which is detailed in the Policy Manual and is strictly enforced.</w:t>
      </w:r>
    </w:p>
    <w:p w14:paraId="7BCB4A6B" w14:textId="1682DD50" w:rsidR="001C3968" w:rsidRDefault="001C3968" w:rsidP="00BE2F50">
      <w:pPr>
        <w:pStyle w:val="Heading1"/>
        <w:jc w:val="both"/>
        <w:rPr>
          <w:rFonts w:eastAsiaTheme="minorHAnsi"/>
        </w:rPr>
      </w:pPr>
      <w:bookmarkStart w:id="35" w:name="_Toc38362513"/>
      <w:r>
        <w:rPr>
          <w:rFonts w:eastAsiaTheme="minorHAnsi"/>
        </w:rPr>
        <w:t>Service Charges</w:t>
      </w:r>
      <w:bookmarkEnd w:id="35"/>
    </w:p>
    <w:p w14:paraId="09F24749" w14:textId="0DC68FB6" w:rsidR="004D5469" w:rsidRDefault="001C3968" w:rsidP="00BE2F50">
      <w:pPr>
        <w:jc w:val="both"/>
        <w:rPr>
          <w:ins w:id="36" w:author="Marissa Cyr" w:date="2020-01-29T15:55:00Z"/>
        </w:rPr>
      </w:pPr>
      <w:r w:rsidRPr="001C3968">
        <w:t>The charges made for Participation in the CCIMLS shall be as determined, and as amended from time to time by the CCIMLS Board of Directors</w:t>
      </w:r>
      <w:ins w:id="37" w:author="Ryan Castle" w:date="2020-04-17T14:43:00Z">
        <w:r w:rsidR="004834E3">
          <w:t>. Any change in fees must be confirmed by the CCIAOR Board of Directors.</w:t>
        </w:r>
      </w:ins>
      <w:del w:id="38" w:author="Ryan Castle" w:date="2020-04-17T14:42:00Z">
        <w:r w:rsidRPr="001C3968" w:rsidDel="004834E3">
          <w:delText xml:space="preserve"> and specified in the Rules and Regulations of the CCIMLS.</w:delText>
        </w:r>
      </w:del>
      <w:r>
        <w:t xml:space="preserve"> </w:t>
      </w:r>
    </w:p>
    <w:p w14:paraId="7E3DC2DC" w14:textId="5AAD652A" w:rsidR="00B703F2" w:rsidRPr="00B703F2" w:rsidRDefault="004834E3" w:rsidP="00BE2F50">
      <w:pPr>
        <w:pStyle w:val="Heading1"/>
        <w:jc w:val="both"/>
      </w:pPr>
      <w:bookmarkStart w:id="39" w:name="_Toc38362514"/>
      <w:r>
        <w:t>Governance of CCIMLS</w:t>
      </w:r>
      <w:bookmarkEnd w:id="39"/>
    </w:p>
    <w:p w14:paraId="264489E3" w14:textId="2AD7CE92" w:rsidR="00062F42" w:rsidRDefault="004834E3" w:rsidP="00BE2F50">
      <w:pPr>
        <w:jc w:val="both"/>
        <w:rPr>
          <w:ins w:id="40" w:author="Ryan Castle" w:date="2020-04-17T15:30:00Z"/>
        </w:rPr>
      </w:pPr>
      <w:r w:rsidRPr="004834E3">
        <w:t xml:space="preserve">The governance of the CCIMLS shall be vested in a CCIMLS Board of Directors, comprised of Officers and Directors elected, as described in this article. The CCIMLS Board of Directors in conjunction with the Chief </w:t>
      </w:r>
      <w:r w:rsidRPr="004834E3">
        <w:lastRenderedPageBreak/>
        <w:t>Executive Officer (CEO) and consistent with the Bylaws, shall be responsible for development of policy. The CEO shall be responsible for the implementation of policy and for the administration of the daily operations of the CCIMLS.</w:t>
      </w:r>
    </w:p>
    <w:p w14:paraId="2684FAC0" w14:textId="5D5EAA50" w:rsidR="0027780E" w:rsidRDefault="0027780E" w:rsidP="00BE2F50">
      <w:pPr>
        <w:pStyle w:val="Heading2"/>
        <w:jc w:val="both"/>
        <w:rPr>
          <w:ins w:id="41" w:author="Ryan Castle" w:date="2020-04-17T15:31:00Z"/>
        </w:rPr>
      </w:pPr>
      <w:bookmarkStart w:id="42" w:name="_Toc38362515"/>
      <w:ins w:id="43" w:author="Ryan Castle" w:date="2020-04-17T15:30:00Z">
        <w:r>
          <w:t>Au</w:t>
        </w:r>
      </w:ins>
      <w:ins w:id="44" w:author="Ryan Castle" w:date="2020-04-17T15:31:00Z">
        <w:r>
          <w:t>thority of the Board of Directors</w:t>
        </w:r>
        <w:bookmarkEnd w:id="42"/>
      </w:ins>
    </w:p>
    <w:p w14:paraId="63D6BC19" w14:textId="3CC8289E" w:rsidR="006E44D3" w:rsidRDefault="0027780E" w:rsidP="00BE2F50">
      <w:pPr>
        <w:jc w:val="both"/>
        <w:rPr>
          <w:ins w:id="45" w:author="Marissa Cyr" w:date="2020-04-20T13:56:00Z"/>
        </w:rPr>
      </w:pPr>
      <w:ins w:id="46" w:author="Ryan Castle" w:date="2020-04-17T15:31:00Z">
        <w:r>
          <w:t xml:space="preserve">The CCIMLS Board of Directors shall have the authority to </w:t>
        </w:r>
      </w:ins>
      <w:ins w:id="47" w:author="Marissa Cyr" w:date="2020-04-23T14:43:00Z">
        <w:r w:rsidR="001A13B9">
          <w:t xml:space="preserve">govern </w:t>
        </w:r>
      </w:ins>
      <w:ins w:id="48" w:author="Ryan Castle" w:date="2020-04-17T15:31:00Z">
        <w:r>
          <w:t xml:space="preserve">the CCIMLS consistent with these </w:t>
        </w:r>
      </w:ins>
      <w:r w:rsidR="006E44D3">
        <w:t>B</w:t>
      </w:r>
      <w:ins w:id="49" w:author="Ryan Castle" w:date="2020-04-17T15:31:00Z">
        <w:r>
          <w:t xml:space="preserve">ylaws; however, the CCIAOR Board of Directors </w:t>
        </w:r>
      </w:ins>
      <w:ins w:id="50" w:author="Marissa Cyr" w:date="2020-04-23T14:44:00Z">
        <w:r w:rsidR="001A13B9">
          <w:t>must</w:t>
        </w:r>
      </w:ins>
      <w:ins w:id="51" w:author="Ryan Castle" w:date="2020-04-17T15:31:00Z">
        <w:r>
          <w:t xml:space="preserve"> confirm the decisions of the CCIMLS Board of D</w:t>
        </w:r>
      </w:ins>
      <w:ins w:id="52" w:author="Ryan Castle" w:date="2020-04-17T15:32:00Z">
        <w:r>
          <w:t xml:space="preserve">irectors in </w:t>
        </w:r>
        <w:proofErr w:type="gramStart"/>
        <w:r>
          <w:t xml:space="preserve">all </w:t>
        </w:r>
      </w:ins>
      <w:ins w:id="53" w:author="Marissa Cyr" w:date="2020-04-20T13:55:00Z">
        <w:r w:rsidR="006E44D3">
          <w:t>of</w:t>
        </w:r>
        <w:proofErr w:type="gramEnd"/>
        <w:r w:rsidR="006E44D3">
          <w:t xml:space="preserve"> the following areas: </w:t>
        </w:r>
      </w:ins>
    </w:p>
    <w:p w14:paraId="74E270A3" w14:textId="53F0A2CF" w:rsidR="006E44D3" w:rsidRDefault="00BE2F50" w:rsidP="00BE2F50">
      <w:pPr>
        <w:pStyle w:val="ListParagraph"/>
        <w:numPr>
          <w:ilvl w:val="0"/>
          <w:numId w:val="4"/>
        </w:numPr>
        <w:jc w:val="both"/>
        <w:rPr>
          <w:ins w:id="54" w:author="Marissa Cyr" w:date="2020-04-20T13:56:00Z"/>
        </w:rPr>
      </w:pPr>
      <w:ins w:id="55" w:author="Marissa Cyr" w:date="2020-04-23T16:06:00Z">
        <w:r>
          <w:t>S</w:t>
        </w:r>
      </w:ins>
      <w:ins w:id="56" w:author="Ryan Castle" w:date="2020-04-17T15:32:00Z">
        <w:r w:rsidR="0027780E">
          <w:t xml:space="preserve">ervice </w:t>
        </w:r>
        <w:proofErr w:type="gramStart"/>
        <w:r w:rsidR="0027780E">
          <w:t>charges</w:t>
        </w:r>
      </w:ins>
      <w:ins w:id="57" w:author="Marissa Cyr" w:date="2020-04-20T13:55:00Z">
        <w:r w:rsidR="006E44D3">
          <w:t>;</w:t>
        </w:r>
      </w:ins>
      <w:proofErr w:type="gramEnd"/>
    </w:p>
    <w:p w14:paraId="064F5B37" w14:textId="095BA541" w:rsidR="006E44D3" w:rsidRDefault="0027780E" w:rsidP="00BE2F50">
      <w:pPr>
        <w:pStyle w:val="ListParagraph"/>
        <w:numPr>
          <w:ilvl w:val="0"/>
          <w:numId w:val="4"/>
        </w:numPr>
        <w:jc w:val="both"/>
        <w:rPr>
          <w:ins w:id="58" w:author="Marissa Cyr" w:date="2020-04-20T13:56:00Z"/>
        </w:rPr>
      </w:pPr>
      <w:ins w:id="59" w:author="Ryan Castle" w:date="2020-04-17T15:34:00Z">
        <w:r>
          <w:t xml:space="preserve">MLS </w:t>
        </w:r>
      </w:ins>
      <w:ins w:id="60" w:author="Ryan Castle" w:date="2020-04-17T15:32:00Z">
        <w:r>
          <w:t xml:space="preserve">Rules and Regulations </w:t>
        </w:r>
      </w:ins>
      <w:ins w:id="61" w:author="Marissa Cyr" w:date="2020-04-23T14:46:00Z">
        <w:r w:rsidR="001A13B9">
          <w:t xml:space="preserve">exclusively related to </w:t>
        </w:r>
      </w:ins>
      <w:ins w:id="62" w:author="Ryan Castle" w:date="2020-04-17T15:32:00Z">
        <w:r>
          <w:t xml:space="preserve">compliance with </w:t>
        </w:r>
      </w:ins>
      <w:ins w:id="63" w:author="Marissa Cyr" w:date="2020-04-23T14:47:00Z">
        <w:r w:rsidR="001A13B9">
          <w:t xml:space="preserve">the </w:t>
        </w:r>
      </w:ins>
      <w:proofErr w:type="gramStart"/>
      <w:ins w:id="64" w:author="Ryan Castle" w:date="2020-04-17T15:33:00Z">
        <w:r>
          <w:t>NAR</w:t>
        </w:r>
      </w:ins>
      <w:ins w:id="65" w:author="Ryan Castle" w:date="2020-05-06T09:26:00Z">
        <w:r w:rsidR="0096390A">
          <w:t>;</w:t>
        </w:r>
      </w:ins>
      <w:proofErr w:type="gramEnd"/>
    </w:p>
    <w:p w14:paraId="26B06B87" w14:textId="1021114C" w:rsidR="006E44D3" w:rsidRPr="008032C6" w:rsidRDefault="00BE2F50" w:rsidP="00BE2F50">
      <w:pPr>
        <w:pStyle w:val="ListParagraph"/>
        <w:numPr>
          <w:ilvl w:val="0"/>
          <w:numId w:val="4"/>
        </w:numPr>
        <w:jc w:val="both"/>
        <w:rPr>
          <w:ins w:id="66" w:author="Marissa Cyr" w:date="2020-04-20T13:56:00Z"/>
        </w:rPr>
      </w:pPr>
      <w:ins w:id="67" w:author="Marissa Cyr" w:date="2020-04-23T16:06:00Z">
        <w:r w:rsidRPr="008032C6">
          <w:t>D</w:t>
        </w:r>
      </w:ins>
      <w:r w:rsidR="0027780E" w:rsidRPr="008032C6">
        <w:t xml:space="preserve">ata share agreements with non-subsidiary </w:t>
      </w:r>
      <w:proofErr w:type="gramStart"/>
      <w:r w:rsidR="0027780E" w:rsidRPr="008032C6">
        <w:t>MLSs</w:t>
      </w:r>
      <w:ins w:id="68" w:author="Marissa Cyr" w:date="2020-04-20T13:57:00Z">
        <w:r w:rsidR="006E44D3" w:rsidRPr="008032C6">
          <w:t>;</w:t>
        </w:r>
      </w:ins>
      <w:proofErr w:type="gramEnd"/>
    </w:p>
    <w:p w14:paraId="51F9FF41" w14:textId="617CE9C5" w:rsidR="006E44D3" w:rsidRPr="008032C6" w:rsidRDefault="00BE2F50" w:rsidP="00BE2F50">
      <w:pPr>
        <w:pStyle w:val="ListParagraph"/>
        <w:numPr>
          <w:ilvl w:val="0"/>
          <w:numId w:val="4"/>
        </w:numPr>
        <w:jc w:val="both"/>
        <w:rPr>
          <w:ins w:id="69" w:author="Marissa Cyr" w:date="2020-04-23T14:44:00Z"/>
        </w:rPr>
      </w:pPr>
      <w:ins w:id="70" w:author="Marissa Cyr" w:date="2020-04-23T16:06:00Z">
        <w:r w:rsidRPr="008032C6">
          <w:t>D</w:t>
        </w:r>
      </w:ins>
      <w:r w:rsidR="0027780E" w:rsidRPr="008032C6">
        <w:t>efinition of participant</w:t>
      </w:r>
      <w:ins w:id="71" w:author="Marissa Cyr" w:date="2020-04-20T13:57:00Z">
        <w:r w:rsidR="006E44D3" w:rsidRPr="008032C6">
          <w:t>;</w:t>
        </w:r>
      </w:ins>
      <w:ins w:id="72" w:author="Ryan Castle" w:date="2020-04-17T15:34:00Z">
        <w:del w:id="73" w:author="Marissa Cyr" w:date="2020-04-20T13:56:00Z">
          <w:r w:rsidR="0027780E" w:rsidRPr="008032C6" w:rsidDel="006E44D3">
            <w:delText>,</w:delText>
          </w:r>
        </w:del>
        <w:del w:id="74" w:author="Marissa Cyr" w:date="2020-04-20T13:57:00Z">
          <w:r w:rsidR="0027780E" w:rsidRPr="008032C6" w:rsidDel="006E44D3">
            <w:delText xml:space="preserve"> </w:delText>
          </w:r>
        </w:del>
      </w:ins>
    </w:p>
    <w:p w14:paraId="399E8E23" w14:textId="1BDF6A2F" w:rsidR="001A13B9" w:rsidRPr="008032C6" w:rsidRDefault="00BE2F50" w:rsidP="00BE2F50">
      <w:pPr>
        <w:pStyle w:val="ListParagraph"/>
        <w:numPr>
          <w:ilvl w:val="0"/>
          <w:numId w:val="4"/>
        </w:numPr>
        <w:jc w:val="both"/>
        <w:rPr>
          <w:ins w:id="75" w:author="Marissa Cyr" w:date="2020-04-23T15:11:00Z"/>
        </w:rPr>
      </w:pPr>
      <w:ins w:id="76" w:author="Marissa Cyr" w:date="2020-04-23T16:06:00Z">
        <w:r w:rsidRPr="008032C6">
          <w:t>O</w:t>
        </w:r>
      </w:ins>
      <w:ins w:id="77" w:author="Marissa Cyr" w:date="2020-04-23T14:44:00Z">
        <w:r w:rsidR="001A13B9" w:rsidRPr="008032C6">
          <w:t xml:space="preserve">wnership of corporate </w:t>
        </w:r>
        <w:proofErr w:type="gramStart"/>
        <w:r w:rsidR="001A13B9" w:rsidRPr="008032C6">
          <w:t>stock</w:t>
        </w:r>
      </w:ins>
      <w:ins w:id="78" w:author="Ryan Castle" w:date="2020-05-06T09:26:00Z">
        <w:r w:rsidR="0096390A">
          <w:t>;</w:t>
        </w:r>
      </w:ins>
      <w:proofErr w:type="gramEnd"/>
    </w:p>
    <w:p w14:paraId="45F78A92" w14:textId="64F9500F" w:rsidR="00BE2F50" w:rsidRPr="008032C6" w:rsidRDefault="00401CEB" w:rsidP="00BE2F50">
      <w:pPr>
        <w:pStyle w:val="ListParagraph"/>
        <w:numPr>
          <w:ilvl w:val="0"/>
          <w:numId w:val="4"/>
        </w:numPr>
        <w:jc w:val="both"/>
        <w:rPr>
          <w:ins w:id="79" w:author="Marissa Cyr" w:date="2020-04-23T16:06:00Z"/>
        </w:rPr>
      </w:pPr>
      <w:ins w:id="80" w:author="Marissa Cyr" w:date="2020-04-23T15:12:00Z">
        <w:r w:rsidRPr="008032C6">
          <w:t>B</w:t>
        </w:r>
      </w:ins>
      <w:ins w:id="81" w:author="Marissa Cyr" w:date="2020-04-23T15:11:00Z">
        <w:r w:rsidRPr="008032C6">
          <w:t>ylaws</w:t>
        </w:r>
      </w:ins>
      <w:ins w:id="82" w:author="Marissa Cyr" w:date="2020-04-23T15:12:00Z">
        <w:r w:rsidRPr="008032C6">
          <w:t xml:space="preserve"> amendments</w:t>
        </w:r>
      </w:ins>
      <w:ins w:id="83" w:author="Ryan Castle" w:date="2020-05-06T09:26:00Z">
        <w:r w:rsidR="0096390A">
          <w:t>;</w:t>
        </w:r>
      </w:ins>
      <w:ins w:id="84" w:author="Marissa Cyr" w:date="2020-04-23T15:12:00Z">
        <w:del w:id="85" w:author="Ryan Castle" w:date="2020-05-06T09:26:00Z">
          <w:r w:rsidRPr="008032C6" w:rsidDel="0096390A">
            <w:delText xml:space="preserve"> </w:delText>
          </w:r>
        </w:del>
      </w:ins>
    </w:p>
    <w:p w14:paraId="57B55FFD" w14:textId="4B813820" w:rsidR="00401CEB" w:rsidRPr="008032C6" w:rsidRDefault="00BE2F50" w:rsidP="00BE2F50">
      <w:pPr>
        <w:pStyle w:val="ListParagraph"/>
        <w:numPr>
          <w:ilvl w:val="0"/>
          <w:numId w:val="4"/>
        </w:numPr>
        <w:jc w:val="both"/>
        <w:rPr>
          <w:ins w:id="86" w:author="Marissa Cyr" w:date="2020-04-20T13:56:00Z"/>
        </w:rPr>
      </w:pPr>
      <w:ins w:id="87" w:author="Marissa Cyr" w:date="2020-04-23T16:06:00Z">
        <w:r w:rsidRPr="008032C6">
          <w:t>Mergers, acquisitions or dissolutions</w:t>
        </w:r>
      </w:ins>
      <w:ins w:id="88" w:author="Ryan Castle" w:date="2020-05-06T09:26:00Z">
        <w:r w:rsidR="0096390A">
          <w:t>.</w:t>
        </w:r>
      </w:ins>
      <w:ins w:id="89" w:author="Marissa Cyr" w:date="2020-04-23T15:12:00Z">
        <w:del w:id="90" w:author="Ryan Castle" w:date="2020-05-06T09:26:00Z">
          <w:r w:rsidR="00401CEB" w:rsidRPr="008032C6" w:rsidDel="0096390A">
            <w:delText xml:space="preserve"> </w:delText>
          </w:r>
        </w:del>
      </w:ins>
      <w:ins w:id="91" w:author="Marissa Cyr" w:date="2020-04-23T15:11:00Z">
        <w:del w:id="92" w:author="Ryan Castle" w:date="2020-05-06T09:26:00Z">
          <w:r w:rsidR="00401CEB" w:rsidRPr="008032C6" w:rsidDel="0096390A">
            <w:delText xml:space="preserve"> </w:delText>
          </w:r>
        </w:del>
      </w:ins>
    </w:p>
    <w:p w14:paraId="58375FB7" w14:textId="1C8110B2" w:rsidR="00B703F2" w:rsidRPr="001337D6" w:rsidRDefault="004834E3" w:rsidP="00BE2F50">
      <w:pPr>
        <w:pStyle w:val="Heading2"/>
        <w:jc w:val="both"/>
      </w:pPr>
      <w:r w:rsidRPr="004834E3">
        <w:rPr>
          <w:rFonts w:asciiTheme="minorHAnsi" w:eastAsiaTheme="minorHAnsi" w:hAnsiTheme="minorHAnsi" w:cstheme="minorBidi"/>
          <w:color w:val="auto"/>
          <w:sz w:val="24"/>
          <w:szCs w:val="22"/>
        </w:rPr>
        <w:t xml:space="preserve"> </w:t>
      </w:r>
      <w:bookmarkStart w:id="93" w:name="_Toc38362516"/>
      <w:r w:rsidR="00B703F2" w:rsidRPr="001337D6">
        <w:t>Officers.</w:t>
      </w:r>
      <w:bookmarkEnd w:id="93"/>
      <w:r w:rsidR="00B703F2" w:rsidRPr="001337D6">
        <w:t xml:space="preserve">  </w:t>
      </w:r>
    </w:p>
    <w:p w14:paraId="158A07A5" w14:textId="1B0A5D2D" w:rsidR="008032C6" w:rsidRPr="001337D6" w:rsidRDefault="00062F42" w:rsidP="008032C6">
      <w:pPr>
        <w:pStyle w:val="NoSpacing"/>
        <w:numPr>
          <w:ilvl w:val="0"/>
          <w:numId w:val="3"/>
        </w:numPr>
        <w:jc w:val="both"/>
        <w:rPr>
          <w:ins w:id="94" w:author="Marissa Cyr" w:date="2020-05-01T11:05:00Z"/>
          <w:sz w:val="24"/>
          <w:szCs w:val="24"/>
        </w:rPr>
      </w:pPr>
      <w:ins w:id="95" w:author="Ryan Castle" w:date="2020-04-17T14:46:00Z">
        <w:r w:rsidRPr="001337D6">
          <w:rPr>
            <w:sz w:val="24"/>
            <w:szCs w:val="24"/>
          </w:rPr>
          <w:t xml:space="preserve">The </w:t>
        </w:r>
      </w:ins>
      <w:ins w:id="96" w:author="Marissa Cyr" w:date="2020-04-20T13:58:00Z">
        <w:r w:rsidR="006E44D3" w:rsidRPr="001337D6">
          <w:rPr>
            <w:sz w:val="24"/>
            <w:szCs w:val="24"/>
          </w:rPr>
          <w:t>O</w:t>
        </w:r>
      </w:ins>
      <w:ins w:id="97" w:author="Ryan Castle" w:date="2020-04-17T14:46:00Z">
        <w:r w:rsidRPr="001337D6">
          <w:rPr>
            <w:sz w:val="24"/>
            <w:szCs w:val="24"/>
          </w:rPr>
          <w:t>fficers of the CCIMLS shall consist of a President</w:t>
        </w:r>
      </w:ins>
      <w:r w:rsidR="00B014A5" w:rsidRPr="001337D6">
        <w:rPr>
          <w:sz w:val="24"/>
          <w:szCs w:val="24"/>
        </w:rPr>
        <w:t xml:space="preserve">, </w:t>
      </w:r>
      <w:ins w:id="98" w:author="Ryan Castle" w:date="2020-04-17T14:47:00Z">
        <w:r w:rsidRPr="001337D6">
          <w:rPr>
            <w:sz w:val="24"/>
            <w:szCs w:val="24"/>
          </w:rPr>
          <w:t>Treasurer</w:t>
        </w:r>
      </w:ins>
      <w:ins w:id="99" w:author="Marissa Cyr" w:date="2020-05-01T11:49:00Z">
        <w:r w:rsidR="00B014A5" w:rsidRPr="001337D6">
          <w:rPr>
            <w:sz w:val="24"/>
            <w:szCs w:val="24"/>
          </w:rPr>
          <w:t xml:space="preserve"> and Secretary</w:t>
        </w:r>
      </w:ins>
      <w:ins w:id="100" w:author="Ryan Castle" w:date="2020-04-17T14:47:00Z">
        <w:r w:rsidRPr="001337D6">
          <w:rPr>
            <w:sz w:val="24"/>
            <w:szCs w:val="24"/>
          </w:rPr>
          <w:t xml:space="preserve">. </w:t>
        </w:r>
      </w:ins>
      <w:ins w:id="101" w:author="Ryan Castle" w:date="2020-04-17T14:49:00Z">
        <w:r w:rsidRPr="001337D6">
          <w:rPr>
            <w:sz w:val="24"/>
            <w:szCs w:val="24"/>
          </w:rPr>
          <w:t xml:space="preserve">The CCIAOR Treasurer shall </w:t>
        </w:r>
      </w:ins>
      <w:ins w:id="102" w:author="Marissa Cyr" w:date="2020-04-20T13:58:00Z">
        <w:r w:rsidR="006E44D3" w:rsidRPr="001337D6">
          <w:rPr>
            <w:sz w:val="24"/>
            <w:szCs w:val="24"/>
          </w:rPr>
          <w:t xml:space="preserve">automatically </w:t>
        </w:r>
      </w:ins>
      <w:ins w:id="103" w:author="Ryan Castle" w:date="2020-04-17T14:49:00Z">
        <w:r w:rsidRPr="001337D6">
          <w:rPr>
            <w:sz w:val="24"/>
            <w:szCs w:val="24"/>
          </w:rPr>
          <w:t xml:space="preserve">serve as the CCIMLS Treasurer. </w:t>
        </w:r>
      </w:ins>
      <w:ins w:id="104" w:author="Ryan Castle" w:date="2020-04-17T14:47:00Z">
        <w:r w:rsidRPr="001337D6">
          <w:rPr>
            <w:sz w:val="24"/>
            <w:szCs w:val="24"/>
          </w:rPr>
          <w:t xml:space="preserve">The Treasurer shall serve as </w:t>
        </w:r>
      </w:ins>
      <w:ins w:id="105" w:author="Marissa Cyr" w:date="2020-05-01T12:48:00Z">
        <w:r w:rsidR="007045D3" w:rsidRPr="001337D6">
          <w:rPr>
            <w:sz w:val="24"/>
            <w:szCs w:val="24"/>
          </w:rPr>
          <w:t xml:space="preserve">both the Treasurer and </w:t>
        </w:r>
      </w:ins>
      <w:ins w:id="106" w:author="Ryan Castle" w:date="2020-04-17T14:47:00Z">
        <w:r w:rsidRPr="001337D6">
          <w:rPr>
            <w:sz w:val="24"/>
            <w:szCs w:val="24"/>
          </w:rPr>
          <w:t xml:space="preserve">the Secretary of the </w:t>
        </w:r>
      </w:ins>
      <w:r w:rsidR="00383D22" w:rsidRPr="001337D6">
        <w:rPr>
          <w:sz w:val="24"/>
          <w:szCs w:val="24"/>
        </w:rPr>
        <w:t>C</w:t>
      </w:r>
      <w:ins w:id="107" w:author="Ryan Castle" w:date="2020-04-17T14:47:00Z">
        <w:r w:rsidRPr="001337D6">
          <w:rPr>
            <w:sz w:val="24"/>
            <w:szCs w:val="24"/>
          </w:rPr>
          <w:t>orporation.</w:t>
        </w:r>
      </w:ins>
      <w:ins w:id="108" w:author="Marissa Cyr" w:date="2020-04-20T16:53:00Z">
        <w:r w:rsidR="00A475E0" w:rsidRPr="001337D6">
          <w:rPr>
            <w:sz w:val="24"/>
            <w:szCs w:val="24"/>
          </w:rPr>
          <w:t xml:space="preserve"> </w:t>
        </w:r>
      </w:ins>
    </w:p>
    <w:p w14:paraId="36666A98" w14:textId="6B5411AA" w:rsidR="00062F42" w:rsidRDefault="00062F42" w:rsidP="008032C6">
      <w:pPr>
        <w:pStyle w:val="NoSpacing"/>
        <w:tabs>
          <w:tab w:val="left" w:pos="-720"/>
        </w:tabs>
        <w:ind w:left="720"/>
        <w:jc w:val="both"/>
        <w:rPr>
          <w:ins w:id="109" w:author="Ryan Castle" w:date="2020-04-17T14:46:00Z"/>
        </w:rPr>
      </w:pPr>
    </w:p>
    <w:p w14:paraId="7881A30B" w14:textId="1F7714D1" w:rsidR="00B703F2" w:rsidRDefault="00B703F2" w:rsidP="00BE2F50">
      <w:pPr>
        <w:tabs>
          <w:tab w:val="left" w:pos="-720"/>
        </w:tabs>
        <w:ind w:hanging="2"/>
        <w:jc w:val="both"/>
      </w:pPr>
      <w:del w:id="110" w:author="Ryan Castle" w:date="2020-04-17T14:46:00Z">
        <w:r w:rsidDel="00062F42">
          <w:delText xml:space="preserve">The elected Officers of the CCIAOR shall consist of a President, </w:delText>
        </w:r>
        <w:bookmarkStart w:id="111" w:name="_heading=h.haapch" w:colFirst="0" w:colLast="0"/>
        <w:bookmarkEnd w:id="111"/>
        <w:r w:rsidDel="00062F42">
          <w:delText xml:space="preserve">a President-Elect, the Immediate Past President and the </w:delText>
        </w:r>
        <w:r w:rsidR="00062F42" w:rsidDel="00062F42">
          <w:delText>Secretary/</w:delText>
        </w:r>
        <w:r w:rsidDel="00062F42">
          <w:delText xml:space="preserve">Treasurer whose positions are described in </w:delText>
        </w:r>
        <w:r w:rsidR="00062F42" w:rsidDel="00062F42">
          <w:delText>this policy manual</w:delText>
        </w:r>
      </w:del>
      <w:r w:rsidR="00062F42">
        <w:t xml:space="preserve">. </w:t>
      </w:r>
      <w:ins w:id="112" w:author="Marissa Cyr" w:date="2020-01-29T15:57:00Z">
        <w:r w:rsidR="001F5E33">
          <w:t xml:space="preserve"> </w:t>
        </w:r>
      </w:ins>
    </w:p>
    <w:p w14:paraId="2058E272" w14:textId="6B7B6986" w:rsidR="00B703F2" w:rsidRPr="001F5E33" w:rsidRDefault="00B703F2" w:rsidP="00BE2F50">
      <w:pPr>
        <w:pStyle w:val="Heading2"/>
        <w:jc w:val="both"/>
      </w:pPr>
      <w:bookmarkStart w:id="113" w:name="_Toc38362517"/>
      <w:r w:rsidRPr="001F5E33">
        <w:t>Duties of Officers</w:t>
      </w:r>
      <w:bookmarkEnd w:id="113"/>
    </w:p>
    <w:p w14:paraId="0CF3F63A" w14:textId="7BBFE70B" w:rsidR="00B703F2" w:rsidRDefault="00B703F2" w:rsidP="00132C0C">
      <w:pPr>
        <w:tabs>
          <w:tab w:val="left" w:pos="-720"/>
        </w:tabs>
        <w:ind w:hanging="2"/>
        <w:jc w:val="both"/>
      </w:pPr>
      <w:r>
        <w:t xml:space="preserve">The duties of the </w:t>
      </w:r>
      <w:del w:id="114" w:author="Marissa Cyr" w:date="2020-04-20T13:59:00Z">
        <w:r w:rsidDel="006E44D3">
          <w:delText xml:space="preserve">elected </w:delText>
        </w:r>
      </w:del>
      <w:r>
        <w:t>Officers shall be such as their titles, by general usage, would indicate and such as may be assigned to them by the CCI</w:t>
      </w:r>
      <w:r w:rsidR="00062F42">
        <w:t>MLS</w:t>
      </w:r>
      <w:r>
        <w:t xml:space="preserve"> Board of Directors.</w:t>
      </w:r>
    </w:p>
    <w:p w14:paraId="25079E5E" w14:textId="373243A4" w:rsidR="00B703F2" w:rsidRPr="001F5E33" w:rsidRDefault="00B703F2" w:rsidP="00BE2F50">
      <w:pPr>
        <w:pStyle w:val="Heading2"/>
        <w:jc w:val="both"/>
      </w:pPr>
      <w:bookmarkStart w:id="115" w:name="_heading=h.319y80a" w:colFirst="0" w:colLast="0"/>
      <w:bookmarkStart w:id="116" w:name="_Toc38362518"/>
      <w:bookmarkEnd w:id="115"/>
      <w:r w:rsidRPr="001F5E33">
        <w:t>Board of Directors</w:t>
      </w:r>
      <w:bookmarkEnd w:id="116"/>
    </w:p>
    <w:p w14:paraId="06E1AF8A" w14:textId="37CC6759" w:rsidR="00062F42" w:rsidRPr="00E77FAE" w:rsidRDefault="00062F42" w:rsidP="00BE2F50">
      <w:pPr>
        <w:pStyle w:val="NoSpacing"/>
        <w:jc w:val="both"/>
        <w:rPr>
          <w:sz w:val="24"/>
          <w:szCs w:val="24"/>
        </w:rPr>
      </w:pPr>
      <w:ins w:id="117" w:author="Ryan Castle" w:date="2020-04-17T14:50:00Z">
        <w:r w:rsidRPr="00E77FAE">
          <w:rPr>
            <w:sz w:val="24"/>
            <w:szCs w:val="24"/>
          </w:rPr>
          <w:t>The Board of Directors shall consi</w:t>
        </w:r>
      </w:ins>
      <w:ins w:id="118" w:author="Ryan Castle" w:date="2020-04-17T14:51:00Z">
        <w:r w:rsidRPr="00E77FAE">
          <w:rPr>
            <w:sz w:val="24"/>
            <w:szCs w:val="24"/>
          </w:rPr>
          <w:t>st of the following</w:t>
        </w:r>
      </w:ins>
      <w:ins w:id="119" w:author="Marissa Cyr" w:date="2020-04-20T15:15:00Z">
        <w:r w:rsidR="00EE2DFE" w:rsidRPr="00E77FAE">
          <w:rPr>
            <w:sz w:val="24"/>
            <w:szCs w:val="24"/>
          </w:rPr>
          <w:t xml:space="preserve">: </w:t>
        </w:r>
      </w:ins>
    </w:p>
    <w:p w14:paraId="4967AA7C" w14:textId="29042C9E" w:rsidR="00062F42" w:rsidRPr="00E77FAE" w:rsidRDefault="00062F42" w:rsidP="00BE2F50">
      <w:pPr>
        <w:pStyle w:val="NoSpacing"/>
        <w:jc w:val="both"/>
        <w:rPr>
          <w:sz w:val="24"/>
          <w:szCs w:val="24"/>
        </w:rPr>
      </w:pPr>
    </w:p>
    <w:p w14:paraId="20306D83" w14:textId="69923BF1" w:rsidR="00062F42" w:rsidRPr="00E77FAE" w:rsidRDefault="00062F42" w:rsidP="00BE2F50">
      <w:pPr>
        <w:pStyle w:val="NoSpacing"/>
        <w:numPr>
          <w:ilvl w:val="0"/>
          <w:numId w:val="3"/>
        </w:numPr>
        <w:jc w:val="both"/>
        <w:rPr>
          <w:ins w:id="120" w:author="Ryan Castle" w:date="2020-04-17T14:52:00Z"/>
          <w:sz w:val="24"/>
          <w:szCs w:val="24"/>
        </w:rPr>
      </w:pPr>
      <w:r w:rsidRPr="00E77FAE">
        <w:rPr>
          <w:sz w:val="24"/>
          <w:szCs w:val="24"/>
        </w:rPr>
        <w:t xml:space="preserve">The </w:t>
      </w:r>
      <w:r w:rsidR="00555277" w:rsidRPr="00E77FAE">
        <w:rPr>
          <w:sz w:val="24"/>
          <w:szCs w:val="24"/>
        </w:rPr>
        <w:t xml:space="preserve">CCIMLS </w:t>
      </w:r>
      <w:proofErr w:type="gramStart"/>
      <w:r w:rsidR="00E77FAE" w:rsidRPr="00E77FAE">
        <w:rPr>
          <w:sz w:val="24"/>
          <w:szCs w:val="24"/>
        </w:rPr>
        <w:t>President;</w:t>
      </w:r>
      <w:proofErr w:type="gramEnd"/>
    </w:p>
    <w:p w14:paraId="0D12190D" w14:textId="016555AE" w:rsidR="00062F42" w:rsidRPr="00E77FAE" w:rsidRDefault="00062F42" w:rsidP="00BE2F50">
      <w:pPr>
        <w:pStyle w:val="NoSpacing"/>
        <w:numPr>
          <w:ilvl w:val="0"/>
          <w:numId w:val="3"/>
        </w:numPr>
        <w:jc w:val="both"/>
        <w:rPr>
          <w:ins w:id="121" w:author="Ryan Castle" w:date="2020-04-17T14:55:00Z"/>
          <w:sz w:val="24"/>
          <w:szCs w:val="24"/>
        </w:rPr>
      </w:pPr>
      <w:ins w:id="122" w:author="Ryan Castle" w:date="2020-04-17T14:52:00Z">
        <w:r w:rsidRPr="00E77FAE">
          <w:rPr>
            <w:sz w:val="24"/>
            <w:szCs w:val="24"/>
          </w:rPr>
          <w:t xml:space="preserve">Four (4) </w:t>
        </w:r>
      </w:ins>
      <w:r w:rsidR="00E77FAE" w:rsidRPr="00E77FAE">
        <w:rPr>
          <w:sz w:val="24"/>
          <w:szCs w:val="24"/>
        </w:rPr>
        <w:t>A</w:t>
      </w:r>
      <w:ins w:id="123" w:author="Ryan Castle" w:date="2020-04-17T14:52:00Z">
        <w:r w:rsidRPr="00E77FAE">
          <w:rPr>
            <w:sz w:val="24"/>
            <w:szCs w:val="24"/>
          </w:rPr>
          <w:t>t-</w:t>
        </w:r>
      </w:ins>
      <w:r w:rsidR="00E77FAE" w:rsidRPr="00E77FAE">
        <w:rPr>
          <w:sz w:val="24"/>
          <w:szCs w:val="24"/>
        </w:rPr>
        <w:t>L</w:t>
      </w:r>
      <w:ins w:id="124" w:author="Ryan Castle" w:date="2020-04-17T14:52:00Z">
        <w:r w:rsidRPr="00E77FAE">
          <w:rPr>
            <w:sz w:val="24"/>
            <w:szCs w:val="24"/>
          </w:rPr>
          <w:t xml:space="preserve">arge </w:t>
        </w:r>
      </w:ins>
      <w:r w:rsidR="00383D22" w:rsidRPr="00E77FAE">
        <w:rPr>
          <w:sz w:val="24"/>
          <w:szCs w:val="24"/>
        </w:rPr>
        <w:t>D</w:t>
      </w:r>
      <w:ins w:id="125" w:author="Ryan Castle" w:date="2020-04-17T14:52:00Z">
        <w:r w:rsidRPr="00E77FAE">
          <w:rPr>
            <w:sz w:val="24"/>
            <w:szCs w:val="24"/>
          </w:rPr>
          <w:t xml:space="preserve">irectors </w:t>
        </w:r>
      </w:ins>
      <w:r w:rsidR="00E77FAE" w:rsidRPr="00E77FAE">
        <w:rPr>
          <w:sz w:val="24"/>
          <w:szCs w:val="24"/>
        </w:rPr>
        <w:t>who are</w:t>
      </w:r>
      <w:ins w:id="126" w:author="Ryan Castle" w:date="2020-04-17T14:52:00Z">
        <w:r w:rsidRPr="00E77FAE">
          <w:rPr>
            <w:sz w:val="24"/>
            <w:szCs w:val="24"/>
          </w:rPr>
          <w:t xml:space="preserve"> </w:t>
        </w:r>
      </w:ins>
      <w:r w:rsidR="00383D22" w:rsidRPr="00E77FAE">
        <w:rPr>
          <w:sz w:val="24"/>
          <w:szCs w:val="24"/>
        </w:rPr>
        <w:t>P</w:t>
      </w:r>
      <w:ins w:id="127" w:author="Ryan Castle" w:date="2020-04-17T14:52:00Z">
        <w:r w:rsidRPr="00E77FAE">
          <w:rPr>
            <w:sz w:val="24"/>
            <w:szCs w:val="24"/>
          </w:rPr>
          <w:t xml:space="preserve">articipants or </w:t>
        </w:r>
      </w:ins>
      <w:r w:rsidR="00383D22" w:rsidRPr="00E77FAE">
        <w:rPr>
          <w:sz w:val="24"/>
          <w:szCs w:val="24"/>
        </w:rPr>
        <w:t>S</w:t>
      </w:r>
      <w:ins w:id="128" w:author="Ryan Castle" w:date="2020-04-17T14:52:00Z">
        <w:r w:rsidRPr="00E77FAE">
          <w:rPr>
            <w:sz w:val="24"/>
            <w:szCs w:val="24"/>
          </w:rPr>
          <w:t xml:space="preserve">ubscribers of the </w:t>
        </w:r>
        <w:proofErr w:type="gramStart"/>
        <w:r w:rsidRPr="00E77FAE">
          <w:rPr>
            <w:sz w:val="24"/>
            <w:szCs w:val="24"/>
          </w:rPr>
          <w:t>CCIMLS</w:t>
        </w:r>
      </w:ins>
      <w:r w:rsidR="00E77FAE" w:rsidRPr="00E77FAE">
        <w:rPr>
          <w:sz w:val="24"/>
          <w:szCs w:val="24"/>
        </w:rPr>
        <w:t>;</w:t>
      </w:r>
      <w:proofErr w:type="gramEnd"/>
    </w:p>
    <w:p w14:paraId="1E8A41ED" w14:textId="09E0BFA8" w:rsidR="00062F42" w:rsidRPr="00E77FAE" w:rsidRDefault="00062F42" w:rsidP="00BE2F50">
      <w:pPr>
        <w:pStyle w:val="NoSpacing"/>
        <w:numPr>
          <w:ilvl w:val="0"/>
          <w:numId w:val="3"/>
        </w:numPr>
        <w:jc w:val="both"/>
        <w:rPr>
          <w:sz w:val="24"/>
          <w:szCs w:val="24"/>
        </w:rPr>
      </w:pPr>
      <w:ins w:id="129" w:author="Ryan Castle" w:date="2020-04-17T14:52:00Z">
        <w:r w:rsidRPr="00E77FAE">
          <w:rPr>
            <w:sz w:val="24"/>
            <w:szCs w:val="24"/>
          </w:rPr>
          <w:t xml:space="preserve">Up to </w:t>
        </w:r>
      </w:ins>
      <w:ins w:id="130" w:author="Ryan Castle" w:date="2020-04-17T14:53:00Z">
        <w:r w:rsidRPr="00E77FAE">
          <w:rPr>
            <w:sz w:val="24"/>
            <w:szCs w:val="24"/>
          </w:rPr>
          <w:t xml:space="preserve">two (2) </w:t>
        </w:r>
      </w:ins>
      <w:r w:rsidR="00E77FAE" w:rsidRPr="00E77FAE">
        <w:rPr>
          <w:sz w:val="24"/>
          <w:szCs w:val="24"/>
        </w:rPr>
        <w:t>I</w:t>
      </w:r>
      <w:ins w:id="131" w:author="Marissa Cyr" w:date="2020-04-20T15:13:00Z">
        <w:r w:rsidR="00EE2DFE" w:rsidRPr="00E77FAE">
          <w:rPr>
            <w:sz w:val="24"/>
            <w:szCs w:val="24"/>
          </w:rPr>
          <w:t xml:space="preserve">ndustry </w:t>
        </w:r>
      </w:ins>
      <w:r w:rsidR="00383D22" w:rsidRPr="00E77FAE">
        <w:rPr>
          <w:sz w:val="24"/>
          <w:szCs w:val="24"/>
        </w:rPr>
        <w:t>D</w:t>
      </w:r>
      <w:ins w:id="132" w:author="Ryan Castle" w:date="2020-04-17T14:53:00Z">
        <w:r w:rsidRPr="00E77FAE">
          <w:rPr>
            <w:sz w:val="24"/>
            <w:szCs w:val="24"/>
          </w:rPr>
          <w:t>irectors</w:t>
        </w:r>
      </w:ins>
      <w:ins w:id="133" w:author="Ryan Castle" w:date="2020-04-17T14:54:00Z">
        <w:r w:rsidRPr="00E77FAE">
          <w:rPr>
            <w:sz w:val="24"/>
            <w:szCs w:val="24"/>
          </w:rPr>
          <w:t xml:space="preserve"> who are not </w:t>
        </w:r>
      </w:ins>
      <w:r w:rsidR="00383D22" w:rsidRPr="00E77FAE">
        <w:rPr>
          <w:sz w:val="24"/>
          <w:szCs w:val="24"/>
        </w:rPr>
        <w:t>P</w:t>
      </w:r>
      <w:ins w:id="134" w:author="Ryan Castle" w:date="2020-04-17T14:54:00Z">
        <w:r w:rsidRPr="00E77FAE">
          <w:rPr>
            <w:sz w:val="24"/>
            <w:szCs w:val="24"/>
          </w:rPr>
          <w:t>articipant</w:t>
        </w:r>
      </w:ins>
      <w:ins w:id="135" w:author="Marissa Cyr" w:date="2020-04-20T15:00:00Z">
        <w:r w:rsidR="00134FC0" w:rsidRPr="00E77FAE">
          <w:rPr>
            <w:sz w:val="24"/>
            <w:szCs w:val="24"/>
          </w:rPr>
          <w:t>s</w:t>
        </w:r>
      </w:ins>
      <w:ins w:id="136" w:author="Ryan Castle" w:date="2020-04-17T14:54:00Z">
        <w:r w:rsidRPr="00E77FAE">
          <w:rPr>
            <w:sz w:val="24"/>
            <w:szCs w:val="24"/>
          </w:rPr>
          <w:t xml:space="preserve"> </w:t>
        </w:r>
      </w:ins>
      <w:ins w:id="137" w:author="Marissa Cyr" w:date="2020-04-20T15:00:00Z">
        <w:r w:rsidR="00134FC0" w:rsidRPr="00E77FAE">
          <w:rPr>
            <w:sz w:val="24"/>
            <w:szCs w:val="24"/>
          </w:rPr>
          <w:t xml:space="preserve">or </w:t>
        </w:r>
      </w:ins>
      <w:ins w:id="138" w:author="Ryan Castle" w:date="2020-04-17T14:54:00Z">
        <w:del w:id="139" w:author="Marissa Cyr" w:date="2020-04-23T14:54:00Z">
          <w:r w:rsidRPr="00E77FAE" w:rsidDel="005D4D22">
            <w:rPr>
              <w:sz w:val="24"/>
              <w:szCs w:val="24"/>
            </w:rPr>
            <w:delText xml:space="preserve"> </w:delText>
          </w:r>
        </w:del>
      </w:ins>
      <w:ins w:id="140" w:author="Marissa Cyr" w:date="2020-04-20T15:00:00Z">
        <w:r w:rsidR="00134FC0" w:rsidRPr="00E77FAE">
          <w:rPr>
            <w:sz w:val="24"/>
            <w:szCs w:val="24"/>
          </w:rPr>
          <w:t>S</w:t>
        </w:r>
      </w:ins>
      <w:r w:rsidRPr="00E77FAE">
        <w:rPr>
          <w:sz w:val="24"/>
          <w:szCs w:val="24"/>
        </w:rPr>
        <w:t>ubscribers of the CCIMLS</w:t>
      </w:r>
      <w:r w:rsidR="00555277" w:rsidRPr="00E77FAE">
        <w:rPr>
          <w:sz w:val="24"/>
          <w:szCs w:val="24"/>
        </w:rPr>
        <w:t xml:space="preserve"> </w:t>
      </w:r>
      <w:r w:rsidR="00E77FAE" w:rsidRPr="00E77FAE">
        <w:rPr>
          <w:sz w:val="24"/>
          <w:szCs w:val="24"/>
        </w:rPr>
        <w:t xml:space="preserve">but </w:t>
      </w:r>
      <w:ins w:id="141" w:author="Marissa Cyr" w:date="2020-04-20T15:01:00Z">
        <w:r w:rsidR="00134FC0" w:rsidRPr="00E77FAE">
          <w:rPr>
            <w:sz w:val="24"/>
            <w:szCs w:val="24"/>
          </w:rPr>
          <w:t>who</w:t>
        </w:r>
      </w:ins>
      <w:ins w:id="142" w:author="Ryan Castle" w:date="2020-04-17T14:54:00Z">
        <w:r w:rsidRPr="00E77FAE">
          <w:rPr>
            <w:sz w:val="24"/>
            <w:szCs w:val="24"/>
          </w:rPr>
          <w:t xml:space="preserve"> demonstrate knowledge and expertise</w:t>
        </w:r>
      </w:ins>
      <w:r w:rsidR="007E41E7" w:rsidRPr="00E77FAE">
        <w:rPr>
          <w:sz w:val="24"/>
          <w:szCs w:val="24"/>
        </w:rPr>
        <w:t xml:space="preserve"> </w:t>
      </w:r>
      <w:ins w:id="143" w:author="Ryan Castle" w:date="2020-04-17T16:07:00Z">
        <w:r w:rsidR="007E41E7" w:rsidRPr="00E77FAE">
          <w:rPr>
            <w:sz w:val="24"/>
            <w:szCs w:val="24"/>
          </w:rPr>
          <w:t>in</w:t>
        </w:r>
      </w:ins>
      <w:ins w:id="144" w:author="Ryan Castle" w:date="2020-04-17T14:54:00Z">
        <w:r w:rsidRPr="00E77FAE">
          <w:rPr>
            <w:sz w:val="24"/>
            <w:szCs w:val="24"/>
          </w:rPr>
          <w:t xml:space="preserve"> the governance of a multiple listing service or </w:t>
        </w:r>
      </w:ins>
      <w:ins w:id="145" w:author="Ryan Castle" w:date="2020-04-17T14:55:00Z">
        <w:r w:rsidRPr="00E77FAE">
          <w:rPr>
            <w:sz w:val="24"/>
            <w:szCs w:val="24"/>
          </w:rPr>
          <w:t xml:space="preserve">a specific need as </w:t>
        </w:r>
        <w:proofErr w:type="gramStart"/>
        <w:r w:rsidRPr="00E77FAE">
          <w:rPr>
            <w:sz w:val="24"/>
            <w:szCs w:val="24"/>
          </w:rPr>
          <w:t>desired</w:t>
        </w:r>
      </w:ins>
      <w:r w:rsidR="00E77FAE" w:rsidRPr="00E77FAE">
        <w:rPr>
          <w:sz w:val="24"/>
          <w:szCs w:val="24"/>
        </w:rPr>
        <w:t>;</w:t>
      </w:r>
      <w:proofErr w:type="gramEnd"/>
    </w:p>
    <w:p w14:paraId="6AC194F0" w14:textId="3E9A8801" w:rsidR="00383D22" w:rsidRDefault="00383D22" w:rsidP="00BE2F50">
      <w:pPr>
        <w:pStyle w:val="NoSpacing"/>
        <w:numPr>
          <w:ilvl w:val="0"/>
          <w:numId w:val="3"/>
        </w:numPr>
        <w:jc w:val="both"/>
        <w:rPr>
          <w:ins w:id="146" w:author="Marissa Cyr" w:date="2020-05-01T11:06:00Z"/>
          <w:sz w:val="24"/>
          <w:szCs w:val="24"/>
        </w:rPr>
      </w:pPr>
      <w:ins w:id="147" w:author="Ryan Castle" w:date="2020-04-17T14:55:00Z">
        <w:r w:rsidRPr="00E77FAE">
          <w:rPr>
            <w:sz w:val="24"/>
            <w:szCs w:val="24"/>
          </w:rPr>
          <w:t xml:space="preserve">Any </w:t>
        </w:r>
      </w:ins>
      <w:ins w:id="148" w:author="Marissa Cyr" w:date="2020-04-20T15:00:00Z">
        <w:r w:rsidRPr="00E77FAE">
          <w:rPr>
            <w:sz w:val="24"/>
            <w:szCs w:val="24"/>
          </w:rPr>
          <w:t>P</w:t>
        </w:r>
      </w:ins>
      <w:ins w:id="149" w:author="Ryan Castle" w:date="2020-04-17T14:55:00Z">
        <w:r w:rsidRPr="00E77FAE">
          <w:rPr>
            <w:sz w:val="24"/>
            <w:szCs w:val="24"/>
          </w:rPr>
          <w:t>resident of a subsidiary cor</w:t>
        </w:r>
      </w:ins>
      <w:r w:rsidR="00E77FAE" w:rsidRPr="00E77FAE">
        <w:rPr>
          <w:sz w:val="24"/>
          <w:szCs w:val="24"/>
        </w:rPr>
        <w:t>p</w:t>
      </w:r>
      <w:ins w:id="150" w:author="Ryan Castle" w:date="2020-04-17T14:55:00Z">
        <w:r w:rsidRPr="00E77FAE">
          <w:rPr>
            <w:sz w:val="24"/>
            <w:szCs w:val="24"/>
          </w:rPr>
          <w:t>oration of the CCIMLS</w:t>
        </w:r>
      </w:ins>
      <w:ins w:id="151" w:author="Marissa Cyr" w:date="2020-04-20T15:00:00Z">
        <w:r w:rsidRPr="00E77FAE">
          <w:rPr>
            <w:sz w:val="24"/>
            <w:szCs w:val="24"/>
          </w:rPr>
          <w:t>, or their appointee,</w:t>
        </w:r>
      </w:ins>
      <w:r w:rsidRPr="00E77FAE">
        <w:rPr>
          <w:sz w:val="24"/>
          <w:szCs w:val="24"/>
        </w:rPr>
        <w:t xml:space="preserve"> </w:t>
      </w:r>
      <w:ins w:id="152" w:author="Ryan Castle" w:date="2020-04-17T15:05:00Z">
        <w:r w:rsidRPr="00E77FAE">
          <w:rPr>
            <w:sz w:val="24"/>
            <w:szCs w:val="24"/>
          </w:rPr>
          <w:t xml:space="preserve">as a non-voting </w:t>
        </w:r>
      </w:ins>
      <w:ins w:id="153" w:author="Ryan Castle" w:date="2020-04-17T15:16:00Z">
        <w:r w:rsidRPr="00E77FAE">
          <w:rPr>
            <w:sz w:val="24"/>
            <w:szCs w:val="24"/>
          </w:rPr>
          <w:t>ex</w:t>
        </w:r>
      </w:ins>
      <w:ins w:id="154" w:author="Ryan Castle" w:date="2020-04-17T15:17:00Z">
        <w:r w:rsidRPr="00E77FAE">
          <w:rPr>
            <w:sz w:val="24"/>
            <w:szCs w:val="24"/>
          </w:rPr>
          <w:t>-</w:t>
        </w:r>
        <w:proofErr w:type="spellStart"/>
        <w:r w:rsidRPr="00E77FAE">
          <w:rPr>
            <w:sz w:val="24"/>
            <w:szCs w:val="24"/>
          </w:rPr>
          <w:t>offico</w:t>
        </w:r>
      </w:ins>
      <w:proofErr w:type="spellEnd"/>
      <w:r w:rsidR="0096390A">
        <w:rPr>
          <w:sz w:val="24"/>
          <w:szCs w:val="24"/>
        </w:rPr>
        <w:t xml:space="preserve"> </w:t>
      </w:r>
      <w:proofErr w:type="gramStart"/>
      <w:r w:rsidR="0096390A">
        <w:rPr>
          <w:sz w:val="24"/>
          <w:szCs w:val="24"/>
        </w:rPr>
        <w:t>member;</w:t>
      </w:r>
      <w:proofErr w:type="gramEnd"/>
      <w:r w:rsidR="00E77FAE" w:rsidRPr="00E77FAE">
        <w:rPr>
          <w:sz w:val="24"/>
          <w:szCs w:val="24"/>
        </w:rPr>
        <w:t xml:space="preserve"> </w:t>
      </w:r>
    </w:p>
    <w:p w14:paraId="248E21E5" w14:textId="54A1B904" w:rsidR="008032C6" w:rsidRPr="001337D6" w:rsidRDefault="008032C6" w:rsidP="00BE2F50">
      <w:pPr>
        <w:pStyle w:val="NoSpacing"/>
        <w:numPr>
          <w:ilvl w:val="0"/>
          <w:numId w:val="3"/>
        </w:numPr>
        <w:jc w:val="both"/>
        <w:rPr>
          <w:ins w:id="155" w:author="Ryan Castle" w:date="2020-04-17T14:55:00Z"/>
          <w:sz w:val="24"/>
          <w:szCs w:val="24"/>
        </w:rPr>
      </w:pPr>
      <w:ins w:id="156" w:author="Marissa Cyr" w:date="2020-05-01T11:06:00Z">
        <w:r w:rsidRPr="001337D6">
          <w:rPr>
            <w:sz w:val="24"/>
            <w:szCs w:val="24"/>
          </w:rPr>
          <w:t>The CCIMLS Treasurer as a non-voting ex</w:t>
        </w:r>
      </w:ins>
      <w:ins w:id="157" w:author="Marissa Cyr" w:date="2020-05-01T12:49:00Z">
        <w:r w:rsidR="007045D3" w:rsidRPr="001337D6">
          <w:rPr>
            <w:sz w:val="24"/>
            <w:szCs w:val="24"/>
          </w:rPr>
          <w:t>-</w:t>
        </w:r>
      </w:ins>
      <w:ins w:id="158" w:author="Marissa Cyr" w:date="2020-05-01T11:06:00Z">
        <w:r w:rsidRPr="001337D6">
          <w:rPr>
            <w:sz w:val="24"/>
            <w:szCs w:val="24"/>
          </w:rPr>
          <w:t>officio</w:t>
        </w:r>
      </w:ins>
      <w:r w:rsidR="0096390A" w:rsidRPr="001337D6">
        <w:rPr>
          <w:sz w:val="24"/>
          <w:szCs w:val="24"/>
        </w:rPr>
        <w:t xml:space="preserve"> member</w:t>
      </w:r>
      <w:ins w:id="159" w:author="Marissa Cyr" w:date="2020-05-01T11:06:00Z">
        <w:r w:rsidRPr="001337D6">
          <w:rPr>
            <w:sz w:val="24"/>
            <w:szCs w:val="24"/>
          </w:rPr>
          <w:t xml:space="preserve">. </w:t>
        </w:r>
      </w:ins>
    </w:p>
    <w:p w14:paraId="7A283067" w14:textId="77777777" w:rsidR="00383D22" w:rsidRPr="00E77FAE" w:rsidRDefault="00383D22" w:rsidP="00BE2F50">
      <w:pPr>
        <w:jc w:val="both"/>
        <w:rPr>
          <w:szCs w:val="24"/>
        </w:rPr>
      </w:pPr>
    </w:p>
    <w:p w14:paraId="76DD0114" w14:textId="73E6D938" w:rsidR="00062F42" w:rsidDel="00062F42" w:rsidRDefault="00062F42" w:rsidP="00BE2F50">
      <w:pPr>
        <w:jc w:val="both"/>
        <w:rPr>
          <w:del w:id="160" w:author="Ryan Castle" w:date="2020-04-17T14:50:00Z"/>
        </w:rPr>
      </w:pPr>
      <w:del w:id="161" w:author="Ryan Castle" w:date="2020-04-17T14:50:00Z">
        <w:r w:rsidDel="00062F42">
          <w:lastRenderedPageBreak/>
          <w:delText>The Board of Directors shall consist of thirteen (13) Directors, as follows:</w:delText>
        </w:r>
      </w:del>
    </w:p>
    <w:p w14:paraId="0AFA258E" w14:textId="4BC41C2D" w:rsidR="00062F42" w:rsidDel="00062F42" w:rsidRDefault="00062F42" w:rsidP="00BE2F50">
      <w:pPr>
        <w:jc w:val="both"/>
        <w:rPr>
          <w:del w:id="162" w:author="Ryan Castle" w:date="2020-04-17T14:50:00Z"/>
        </w:rPr>
      </w:pPr>
      <w:del w:id="163" w:author="Ryan Castle" w:date="2020-04-17T14:50:00Z">
        <w:r w:rsidDel="00062F42">
          <w:delText>Four (4) elected CCIMLS Officers (namely the President, the President-elect, the Immediate Past President and the Secretary/Treasurer);</w:delText>
        </w:r>
      </w:del>
    </w:p>
    <w:p w14:paraId="697E06AE" w14:textId="0650B59E" w:rsidR="00062F42" w:rsidDel="00062F42" w:rsidRDefault="00062F42" w:rsidP="00BE2F50">
      <w:pPr>
        <w:jc w:val="both"/>
        <w:rPr>
          <w:del w:id="164" w:author="Ryan Castle" w:date="2020-04-17T14:50:00Z"/>
        </w:rPr>
      </w:pPr>
      <w:del w:id="165" w:author="Ryan Castle" w:date="2020-04-17T14:50:00Z">
        <w:r w:rsidDel="00062F42">
          <w:delText>Five (5) elected regional representatives, consisting of one representative from each of the five (5) CCIMLS Regions (Upper Cape, Lower Cape, Mid-Cape, Nantucket County, Dukes County);</w:delText>
        </w:r>
      </w:del>
    </w:p>
    <w:p w14:paraId="19C9DBFD" w14:textId="6154283E" w:rsidR="00062F42" w:rsidDel="00062F42" w:rsidRDefault="00062F42" w:rsidP="00BE2F50">
      <w:pPr>
        <w:jc w:val="both"/>
        <w:rPr>
          <w:del w:id="166" w:author="Ryan Castle" w:date="2020-04-17T14:50:00Z"/>
        </w:rPr>
      </w:pPr>
      <w:del w:id="167" w:author="Ryan Castle" w:date="2020-04-17T14:50:00Z">
        <w:r w:rsidDel="00062F42">
          <w:delText>Three (3) elected firm-size representatives, consisting of one (1) small firm representative, one (1) medium firm representative and one (1) large firm representative; and</w:delText>
        </w:r>
      </w:del>
    </w:p>
    <w:p w14:paraId="2E1A9F8E" w14:textId="7498B50D" w:rsidR="00062F42" w:rsidDel="00062F42" w:rsidRDefault="00062F42" w:rsidP="00BE2F50">
      <w:pPr>
        <w:jc w:val="both"/>
        <w:rPr>
          <w:del w:id="168" w:author="Ryan Castle" w:date="2020-04-17T14:50:00Z"/>
        </w:rPr>
      </w:pPr>
      <w:del w:id="169" w:author="Ryan Castle" w:date="2020-04-17T14:50:00Z">
        <w:r w:rsidDel="00062F42">
          <w:delText>One (1) elected at large REALTOR® Participant/Subscriber.</w:delText>
        </w:r>
      </w:del>
    </w:p>
    <w:p w14:paraId="4E67E52C" w14:textId="2166AE75" w:rsidR="00062F42" w:rsidDel="00062F42" w:rsidRDefault="00062F42" w:rsidP="00BE2F50">
      <w:pPr>
        <w:jc w:val="both"/>
        <w:rPr>
          <w:del w:id="170" w:author="Ryan Castle" w:date="2020-04-17T14:50:00Z"/>
        </w:rPr>
      </w:pPr>
    </w:p>
    <w:p w14:paraId="02CFB9FB" w14:textId="4F1258AE" w:rsidR="00062F42" w:rsidDel="00062F42" w:rsidRDefault="00062F42" w:rsidP="00BE2F50">
      <w:pPr>
        <w:jc w:val="both"/>
        <w:rPr>
          <w:del w:id="171" w:author="Ryan Castle" w:date="2020-04-17T14:50:00Z"/>
        </w:rPr>
      </w:pPr>
      <w:del w:id="172" w:author="Ryan Castle" w:date="2020-04-17T14:50:00Z">
        <w:r w:rsidDel="00062F42">
          <w:delText>For purposes of this section, firm-size shall be defined as follows:</w:delText>
        </w:r>
      </w:del>
    </w:p>
    <w:p w14:paraId="0B7BFBC3" w14:textId="0DE0DC5D" w:rsidR="00062F42" w:rsidDel="00062F42" w:rsidRDefault="00062F42" w:rsidP="00BE2F50">
      <w:pPr>
        <w:jc w:val="both"/>
        <w:rPr>
          <w:del w:id="173" w:author="Ryan Castle" w:date="2020-04-17T14:50:00Z"/>
        </w:rPr>
      </w:pPr>
      <w:del w:id="174" w:author="Ryan Castle" w:date="2020-04-17T14:50:00Z">
        <w:r w:rsidDel="00062F42">
          <w:delText>(a) A small firm shall consist of ten (10) or fewer Participants and/or Subscribers.</w:delText>
        </w:r>
      </w:del>
    </w:p>
    <w:p w14:paraId="05D46F27" w14:textId="06728466" w:rsidR="00062F42" w:rsidDel="00062F42" w:rsidRDefault="00062F42" w:rsidP="00BE2F50">
      <w:pPr>
        <w:jc w:val="both"/>
        <w:rPr>
          <w:del w:id="175" w:author="Ryan Castle" w:date="2020-04-17T14:50:00Z"/>
        </w:rPr>
      </w:pPr>
      <w:del w:id="176" w:author="Ryan Castle" w:date="2020-04-17T14:50:00Z">
        <w:r w:rsidDel="00062F42">
          <w:delText>(b) A medium firm shall consist of eleven (11) to thirty (30) Participants and/or Subscribers.</w:delText>
        </w:r>
      </w:del>
    </w:p>
    <w:p w14:paraId="69E0CD07" w14:textId="35A68556" w:rsidR="00062F42" w:rsidDel="00062F42" w:rsidRDefault="00062F42" w:rsidP="00BE2F50">
      <w:pPr>
        <w:jc w:val="both"/>
        <w:rPr>
          <w:del w:id="177" w:author="Ryan Castle" w:date="2020-04-17T14:50:00Z"/>
        </w:rPr>
      </w:pPr>
      <w:del w:id="178" w:author="Ryan Castle" w:date="2020-04-17T14:50:00Z">
        <w:r w:rsidDel="00062F42">
          <w:delText xml:space="preserve">(c) A large firm shall consist of thirty-one (31) or more Participants and/or Subscribers. </w:delText>
        </w:r>
      </w:del>
    </w:p>
    <w:p w14:paraId="7D67EA03" w14:textId="27A8BADF" w:rsidR="00555277" w:rsidRDefault="00555277" w:rsidP="00BE2F50">
      <w:pPr>
        <w:pStyle w:val="Heading2"/>
        <w:jc w:val="both"/>
      </w:pPr>
      <w:bookmarkStart w:id="179" w:name="_Toc38362519"/>
      <w:r>
        <w:t>Qualifications</w:t>
      </w:r>
      <w:bookmarkEnd w:id="179"/>
    </w:p>
    <w:p w14:paraId="55B0AB69" w14:textId="460FED07" w:rsidR="00555277" w:rsidRDefault="00555277" w:rsidP="00BE2F50">
      <w:pPr>
        <w:jc w:val="both"/>
      </w:pPr>
      <w:ins w:id="180" w:author="Ryan Castle" w:date="2020-04-17T15:00:00Z">
        <w:r>
          <w:t xml:space="preserve">The </w:t>
        </w:r>
      </w:ins>
      <w:ins w:id="181" w:author="Marissa Cyr" w:date="2020-04-20T15:03:00Z">
        <w:r w:rsidR="00134FC0">
          <w:t>P</w:t>
        </w:r>
      </w:ins>
      <w:ins w:id="182" w:author="Ryan Castle" w:date="2020-04-17T15:00:00Z">
        <w:r>
          <w:t xml:space="preserve">resident and </w:t>
        </w:r>
      </w:ins>
      <w:ins w:id="183" w:author="Marissa Cyr" w:date="2020-04-21T11:39:00Z">
        <w:r w:rsidR="00E77FAE">
          <w:t>A</w:t>
        </w:r>
      </w:ins>
      <w:r>
        <w:t>t-</w:t>
      </w:r>
      <w:ins w:id="184" w:author="Marissa Cyr" w:date="2020-04-21T11:39:00Z">
        <w:r w:rsidR="00E77FAE">
          <w:t>L</w:t>
        </w:r>
      </w:ins>
      <w:r>
        <w:t xml:space="preserve">arge </w:t>
      </w:r>
      <w:ins w:id="185" w:author="Marissa Cyr" w:date="2020-04-20T15:22:00Z">
        <w:r w:rsidR="00557A7B">
          <w:t>D</w:t>
        </w:r>
      </w:ins>
      <w:r>
        <w:t>irector</w:t>
      </w:r>
      <w:ins w:id="186" w:author="Marissa Cyr" w:date="2020-04-20T15:22:00Z">
        <w:r w:rsidR="00557A7B">
          <w:t>s</w:t>
        </w:r>
      </w:ins>
      <w:ins w:id="187" w:author="Ryan Castle" w:date="2020-04-17T15:00:00Z">
        <w:r>
          <w:t xml:space="preserve"> must either </w:t>
        </w:r>
      </w:ins>
      <w:r w:rsidR="00557A7B">
        <w:t>be P</w:t>
      </w:r>
      <w:ins w:id="188" w:author="Ryan Castle" w:date="2020-04-17T15:00:00Z">
        <w:r>
          <w:t>articipant</w:t>
        </w:r>
      </w:ins>
      <w:ins w:id="189" w:author="Marissa Cyr" w:date="2020-04-20T15:22:00Z">
        <w:r w:rsidR="00557A7B">
          <w:t>s</w:t>
        </w:r>
      </w:ins>
      <w:ins w:id="190" w:author="Ryan Castle" w:date="2020-04-17T15:00:00Z">
        <w:r>
          <w:t xml:space="preserve"> or </w:t>
        </w:r>
      </w:ins>
      <w:ins w:id="191" w:author="Marissa Cyr" w:date="2020-04-20T15:22:00Z">
        <w:r w:rsidR="00557A7B">
          <w:t>S</w:t>
        </w:r>
      </w:ins>
      <w:ins w:id="192" w:author="Ryan Castle" w:date="2020-04-17T15:00:00Z">
        <w:r>
          <w:t>ubscriber</w:t>
        </w:r>
      </w:ins>
      <w:ins w:id="193" w:author="Marissa Cyr" w:date="2020-04-20T15:22:00Z">
        <w:r w:rsidR="00557A7B">
          <w:t>s</w:t>
        </w:r>
      </w:ins>
      <w:ins w:id="194" w:author="Ryan Castle" w:date="2020-04-17T15:00:00Z">
        <w:r>
          <w:t xml:space="preserve"> of the CCIMLS</w:t>
        </w:r>
      </w:ins>
      <w:ins w:id="195" w:author="Ryan Castle" w:date="2020-04-17T15:01:00Z">
        <w:r>
          <w:t xml:space="preserve"> and </w:t>
        </w:r>
      </w:ins>
      <w:ins w:id="196" w:author="Ryan Castle" w:date="2020-04-17T15:00:00Z">
        <w:r>
          <w:t>have been CCIAOR REALTOR</w:t>
        </w:r>
      </w:ins>
      <w:r w:rsidR="00383D22" w:rsidRPr="001C3968">
        <w:t>®</w:t>
      </w:r>
      <w:r w:rsidR="00383D22">
        <w:t xml:space="preserve"> </w:t>
      </w:r>
      <w:ins w:id="197" w:author="Ryan Castle" w:date="2020-04-17T15:00:00Z">
        <w:r>
          <w:t>member</w:t>
        </w:r>
      </w:ins>
      <w:ins w:id="198" w:author="Marissa Cyr" w:date="2020-04-20T15:22:00Z">
        <w:r w:rsidR="00557A7B">
          <w:t>s</w:t>
        </w:r>
      </w:ins>
      <w:ins w:id="199" w:author="Ryan Castle" w:date="2020-04-17T15:00:00Z">
        <w:r>
          <w:t xml:space="preserve"> for the past three (3) years</w:t>
        </w:r>
      </w:ins>
      <w:ins w:id="200" w:author="Ryan Castle" w:date="2020-04-17T15:01:00Z">
        <w:r>
          <w:t xml:space="preserve">. </w:t>
        </w:r>
      </w:ins>
      <w:del w:id="201" w:author="Marissa Cyr" w:date="2020-04-23T16:10:00Z">
        <w:r w:rsidR="00383D22" w:rsidDel="00BE2F50">
          <w:delText xml:space="preserve"> </w:delText>
        </w:r>
      </w:del>
      <w:ins w:id="202" w:author="Ryan Castle" w:date="2020-04-17T15:01:00Z">
        <w:r>
          <w:t>REALTOR</w:t>
        </w:r>
      </w:ins>
      <w:r w:rsidR="00383D22" w:rsidRPr="001C3968">
        <w:t>®</w:t>
      </w:r>
      <w:ins w:id="203" w:author="Ryan Castle" w:date="2020-04-17T15:01:00Z">
        <w:r>
          <w:t xml:space="preserve"> members with findings of </w:t>
        </w:r>
      </w:ins>
      <w:ins w:id="204" w:author="Marissa Cyr" w:date="2020-05-01T11:51:00Z">
        <w:r w:rsidR="00B014A5">
          <w:t>C</w:t>
        </w:r>
      </w:ins>
      <w:ins w:id="205" w:author="Marissa Cyr" w:date="2020-04-23T14:58:00Z">
        <w:r w:rsidR="005D4D22">
          <w:t>ode</w:t>
        </w:r>
      </w:ins>
      <w:ins w:id="206" w:author="Ryan Castle" w:date="2020-04-17T15:01:00Z">
        <w:r>
          <w:t xml:space="preserve"> of </w:t>
        </w:r>
      </w:ins>
      <w:ins w:id="207" w:author="Marissa Cyr" w:date="2020-05-01T11:51:00Z">
        <w:r w:rsidR="00B014A5">
          <w:t>E</w:t>
        </w:r>
      </w:ins>
      <w:ins w:id="208" w:author="Ryan Castle" w:date="2020-04-17T15:01:00Z">
        <w:r>
          <w:t>thics violations at CCIAOR or any other Association of REALTORS</w:t>
        </w:r>
      </w:ins>
      <w:r w:rsidR="00383D22" w:rsidRPr="001C3968">
        <w:t>®</w:t>
      </w:r>
      <w:ins w:id="209" w:author="Ryan Castle" w:date="2020-04-17T15:01:00Z">
        <w:r>
          <w:t xml:space="preserve"> within the three prior years </w:t>
        </w:r>
      </w:ins>
      <w:ins w:id="210" w:author="Marissa Cyr" w:date="2020-04-20T15:23:00Z">
        <w:r w:rsidR="00557A7B">
          <w:t>are</w:t>
        </w:r>
      </w:ins>
      <w:ins w:id="211" w:author="Ryan Castle" w:date="2020-04-17T15:01:00Z">
        <w:r>
          <w:t xml:space="preserve"> not eligible to serve</w:t>
        </w:r>
      </w:ins>
      <w:r w:rsidR="00E77FAE">
        <w:t>.</w:t>
      </w:r>
      <w:ins w:id="212" w:author="Ryan Castle" w:date="2020-04-17T15:02:00Z">
        <w:r>
          <w:t xml:space="preserve"> No more than 1 (one) member of a </w:t>
        </w:r>
      </w:ins>
      <w:ins w:id="213" w:author="Ryan Castle" w:date="2020-05-06T10:39:00Z">
        <w:r w:rsidR="00304794">
          <w:t xml:space="preserve">brokerage </w:t>
        </w:r>
      </w:ins>
      <w:ins w:id="214" w:author="Ryan Castle" w:date="2020-04-17T15:03:00Z">
        <w:r>
          <w:t xml:space="preserve">is eligible to serve as </w:t>
        </w:r>
      </w:ins>
      <w:ins w:id="215" w:author="Ryan Castle" w:date="2020-05-06T10:40:00Z">
        <w:r w:rsidR="00304794">
          <w:t xml:space="preserve">a </w:t>
        </w:r>
      </w:ins>
      <w:ins w:id="216" w:author="Ryan Castle" w:date="2020-05-06T09:29:00Z">
        <w:r w:rsidR="0096390A">
          <w:t>voting member of the Board of Directors.</w:t>
        </w:r>
      </w:ins>
    </w:p>
    <w:p w14:paraId="1ACD96A0" w14:textId="01C10E6C" w:rsidR="00555277" w:rsidDel="00555277" w:rsidRDefault="00555277" w:rsidP="00BE2F50">
      <w:pPr>
        <w:jc w:val="both"/>
        <w:rPr>
          <w:del w:id="217" w:author="Ryan Castle" w:date="2020-04-17T14:59:00Z"/>
        </w:rPr>
      </w:pPr>
      <w:del w:id="218" w:author="Ryan Castle" w:date="2020-04-17T14:59:00Z">
        <w:r w:rsidDel="00555277">
          <w:delText>All Officers and/or Directors must be Participants and/or Subscribers of the CCIMLS, have been CCIAOR REALTOR® Members for the past three (3) years and must currently be primary REALTOR® Members of the CCIAOR, in good standing. Any candidate for an Officer position at CCIMLS must have served on the CCIAOR and/or CCIMLS Board of Directors or the CCIAOR Finance Committee in the last three (3) years. REALTOR® members with findings of code of ethics violations in CCIAOR or any other Associations within the three prior years will not be eligible for Officer or Director positions.</w:delText>
        </w:r>
      </w:del>
    </w:p>
    <w:p w14:paraId="282AAF27" w14:textId="5538F144" w:rsidR="00555277" w:rsidDel="00555277" w:rsidRDefault="00555277" w:rsidP="00BE2F50">
      <w:pPr>
        <w:jc w:val="both"/>
        <w:rPr>
          <w:del w:id="219" w:author="Ryan Castle" w:date="2020-04-17T14:59:00Z"/>
        </w:rPr>
      </w:pPr>
      <w:del w:id="220" w:author="Ryan Castle" w:date="2020-04-17T14:59:00Z">
        <w:r w:rsidDel="00555277">
          <w:delText>No more than two (2) members of the Board of Directors shall be from one (1) firm.</w:delText>
        </w:r>
      </w:del>
    </w:p>
    <w:p w14:paraId="0AA9FF7E" w14:textId="651B6C21" w:rsidR="00555277" w:rsidRDefault="00555277" w:rsidP="00BE2F50">
      <w:pPr>
        <w:jc w:val="both"/>
        <w:rPr>
          <w:ins w:id="221" w:author="Ryan Castle" w:date="2020-04-17T15:06:00Z"/>
        </w:rPr>
      </w:pPr>
      <w:del w:id="222" w:author="Ryan Castle" w:date="2020-04-17T14:59:00Z">
        <w:r w:rsidDel="00555277">
          <w:delText>Candidates for regional directorships must be associated with an office located within the same region for which the candidate seeks election.</w:delText>
        </w:r>
      </w:del>
    </w:p>
    <w:p w14:paraId="68101CBB" w14:textId="49ACCCAB" w:rsidR="002258FC" w:rsidRDefault="002258FC" w:rsidP="00BE2F50">
      <w:pPr>
        <w:pStyle w:val="Heading2"/>
        <w:jc w:val="both"/>
      </w:pPr>
      <w:bookmarkStart w:id="223" w:name="_Toc38283199"/>
      <w:bookmarkStart w:id="224" w:name="_Toc38362520"/>
      <w:r>
        <w:t>Terms of Office</w:t>
      </w:r>
      <w:bookmarkEnd w:id="223"/>
      <w:bookmarkEnd w:id="224"/>
    </w:p>
    <w:p w14:paraId="4A8F8CD8" w14:textId="77777777" w:rsidR="00E77FAE" w:rsidRPr="00E77FAE" w:rsidRDefault="00E77FAE" w:rsidP="00BE2F50">
      <w:pPr>
        <w:jc w:val="both"/>
        <w:rPr>
          <w:ins w:id="225" w:author="Marissa Cyr" w:date="2020-04-21T11:39:00Z"/>
          <w:szCs w:val="24"/>
        </w:rPr>
      </w:pPr>
      <w:ins w:id="226" w:author="Marissa Cyr" w:date="2020-04-21T11:39:00Z">
        <w:r w:rsidRPr="00E77FAE">
          <w:rPr>
            <w:szCs w:val="24"/>
          </w:rPr>
          <w:t xml:space="preserve">The Officer position of President shall be elected for a two (2) year term. </w:t>
        </w:r>
      </w:ins>
    </w:p>
    <w:p w14:paraId="2ACCE207" w14:textId="0F389599" w:rsidR="00E77FAE" w:rsidRPr="00E77FAE" w:rsidRDefault="00E77FAE" w:rsidP="00BE2F50">
      <w:pPr>
        <w:pStyle w:val="NoSpacing"/>
        <w:jc w:val="both"/>
        <w:rPr>
          <w:ins w:id="227" w:author="Marissa Cyr" w:date="2020-04-21T11:39:00Z"/>
          <w:sz w:val="24"/>
          <w:szCs w:val="24"/>
        </w:rPr>
      </w:pPr>
      <w:ins w:id="228" w:author="Marissa Cyr" w:date="2020-04-21T11:39:00Z">
        <w:r w:rsidRPr="00E77FAE">
          <w:rPr>
            <w:sz w:val="24"/>
            <w:szCs w:val="24"/>
          </w:rPr>
          <w:lastRenderedPageBreak/>
          <w:t xml:space="preserve">The </w:t>
        </w:r>
      </w:ins>
      <w:ins w:id="229" w:author="Marissa Cyr" w:date="2020-04-23T14:58:00Z">
        <w:r w:rsidR="005D4D22">
          <w:rPr>
            <w:sz w:val="24"/>
            <w:szCs w:val="24"/>
          </w:rPr>
          <w:t xml:space="preserve">four (4) </w:t>
        </w:r>
      </w:ins>
      <w:ins w:id="230" w:author="Marissa Cyr" w:date="2020-04-21T11:39:00Z">
        <w:r w:rsidRPr="00E77FAE">
          <w:rPr>
            <w:sz w:val="24"/>
            <w:szCs w:val="24"/>
          </w:rPr>
          <w:t xml:space="preserve">At-Large Directors shall be elected for </w:t>
        </w:r>
      </w:ins>
      <w:ins w:id="231" w:author="Marissa Cyr" w:date="2020-04-23T14:58:00Z">
        <w:r w:rsidR="005D4D22">
          <w:rPr>
            <w:sz w:val="24"/>
            <w:szCs w:val="24"/>
          </w:rPr>
          <w:t xml:space="preserve">staggered </w:t>
        </w:r>
      </w:ins>
      <w:ins w:id="232" w:author="Marissa Cyr" w:date="2020-04-21T11:39:00Z">
        <w:r w:rsidRPr="00E77FAE">
          <w:rPr>
            <w:sz w:val="24"/>
            <w:szCs w:val="24"/>
          </w:rPr>
          <w:t>two</w:t>
        </w:r>
        <w:r>
          <w:rPr>
            <w:sz w:val="24"/>
            <w:szCs w:val="24"/>
          </w:rPr>
          <w:t xml:space="preserve"> (2) </w:t>
        </w:r>
        <w:r w:rsidRPr="00E77FAE">
          <w:rPr>
            <w:sz w:val="24"/>
            <w:szCs w:val="24"/>
          </w:rPr>
          <w:t xml:space="preserve">year terms. The </w:t>
        </w:r>
      </w:ins>
      <w:ins w:id="233" w:author="Marissa Cyr" w:date="2020-04-23T14:58:00Z">
        <w:r w:rsidR="005D4D22">
          <w:rPr>
            <w:sz w:val="24"/>
            <w:szCs w:val="24"/>
          </w:rPr>
          <w:t xml:space="preserve">terms of the </w:t>
        </w:r>
      </w:ins>
      <w:ins w:id="234" w:author="Marissa Cyr" w:date="2020-04-21T11:39:00Z">
        <w:r w:rsidRPr="00E77FAE">
          <w:rPr>
            <w:sz w:val="24"/>
            <w:szCs w:val="24"/>
          </w:rPr>
          <w:t xml:space="preserve">initial election of the At-Large Directors shall be two (2) one (1) year terms and two (2) two (2) year terms </w:t>
        </w:r>
      </w:ins>
      <w:ins w:id="235" w:author="Marissa Cyr" w:date="2020-04-23T14:59:00Z">
        <w:r w:rsidR="008F2100">
          <w:rPr>
            <w:sz w:val="24"/>
            <w:szCs w:val="24"/>
          </w:rPr>
          <w:t>-</w:t>
        </w:r>
      </w:ins>
      <w:ins w:id="236" w:author="Marissa Cyr" w:date="2020-04-21T11:39:00Z">
        <w:r w:rsidRPr="00E77FAE">
          <w:rPr>
            <w:sz w:val="24"/>
            <w:szCs w:val="24"/>
          </w:rPr>
          <w:t xml:space="preserve"> this sentence shall automatically expire upon their election. </w:t>
        </w:r>
      </w:ins>
    </w:p>
    <w:p w14:paraId="1107E929" w14:textId="76ACF954" w:rsidR="00E77FAE" w:rsidRDefault="00E77FAE" w:rsidP="00BE2F50">
      <w:pPr>
        <w:jc w:val="both"/>
        <w:rPr>
          <w:ins w:id="237" w:author="Marissa Cyr" w:date="2020-04-21T11:39:00Z"/>
          <w:szCs w:val="24"/>
        </w:rPr>
      </w:pPr>
      <w:ins w:id="238" w:author="Marissa Cyr" w:date="2020-04-21T11:39:00Z">
        <w:r w:rsidRPr="00E77FAE">
          <w:rPr>
            <w:szCs w:val="24"/>
          </w:rPr>
          <w:t>The Industry Directors shall be elected for one</w:t>
        </w:r>
        <w:r>
          <w:rPr>
            <w:szCs w:val="24"/>
          </w:rPr>
          <w:t xml:space="preserve"> (1) </w:t>
        </w:r>
        <w:r w:rsidRPr="00E77FAE">
          <w:rPr>
            <w:szCs w:val="24"/>
          </w:rPr>
          <w:t xml:space="preserve">year terms. </w:t>
        </w:r>
      </w:ins>
    </w:p>
    <w:p w14:paraId="778877BF" w14:textId="77777777" w:rsidR="00E77FAE" w:rsidRPr="00E77FAE" w:rsidRDefault="00E77FAE" w:rsidP="00BE2F50">
      <w:pPr>
        <w:ind w:hanging="2"/>
        <w:jc w:val="both"/>
        <w:rPr>
          <w:ins w:id="239" w:author="Marissa Cyr" w:date="2020-04-21T11:39:00Z"/>
        </w:rPr>
      </w:pPr>
      <w:ins w:id="240" w:author="Marissa Cyr" w:date="2020-04-21T11:39:00Z">
        <w:r w:rsidRPr="00471AC3">
          <w:t xml:space="preserve">Officers and Directors shall take office upon the commencement of the first day of the forthcoming fiscal year and shall continue in office </w:t>
        </w:r>
        <w:r>
          <w:t>until the end of the fiscal year of their elected term or until their successor is duly qualified and elected.</w:t>
        </w:r>
      </w:ins>
    </w:p>
    <w:p w14:paraId="69750D63" w14:textId="77777777" w:rsidR="00E77FAE" w:rsidRDefault="00E77FAE" w:rsidP="00BE2F50">
      <w:pPr>
        <w:jc w:val="both"/>
        <w:rPr>
          <w:szCs w:val="24"/>
        </w:rPr>
      </w:pPr>
    </w:p>
    <w:p w14:paraId="4A1AAFCF" w14:textId="3AEE77C1" w:rsidR="002258FC" w:rsidDel="00E77FAE" w:rsidRDefault="00383D22" w:rsidP="00BE2F50">
      <w:pPr>
        <w:jc w:val="both"/>
        <w:rPr>
          <w:del w:id="241" w:author="Marissa Cyr" w:date="2020-04-21T11:38:00Z"/>
        </w:rPr>
      </w:pPr>
      <w:del w:id="242" w:author="Marissa Cyr" w:date="2020-04-21T11:38:00Z">
        <w:r w:rsidDel="00E77FAE">
          <w:delText>for</w:delText>
        </w:r>
        <w:r w:rsidR="002258FC" w:rsidDel="00E77FAE">
          <w:delText>Officers shall be elected for the term of one (1) year. The Officer positions of President, President Elect and Immediate Past President are one term positions. The Officer position of Secretary/Treasurer may be a two term position. The Officer positions of President and Past President are automatically ascended to positions:</w:delText>
        </w:r>
      </w:del>
    </w:p>
    <w:p w14:paraId="7CD7636D" w14:textId="35460881" w:rsidR="002258FC" w:rsidDel="00E77FAE" w:rsidRDefault="002258FC" w:rsidP="00BE2F50">
      <w:pPr>
        <w:jc w:val="both"/>
        <w:rPr>
          <w:del w:id="243" w:author="Marissa Cyr" w:date="2020-04-21T11:38:00Z"/>
        </w:rPr>
      </w:pPr>
      <w:del w:id="244" w:author="Marissa Cyr" w:date="2020-04-21T11:38:00Z">
        <w:r w:rsidDel="00E77FAE">
          <w:delText>(a)</w:delText>
        </w:r>
        <w:r w:rsidDel="00E77FAE">
          <w:tab/>
          <w:delText>The current President-Elect shall be the sole uncontested candidate for election to the office of President unless the current President-Elect is unable or unwilling to serve as President, and then the candidate or candidates for President shall be determined pursuant to these Bylaws.  article XI, section 9.</w:delText>
        </w:r>
      </w:del>
    </w:p>
    <w:p w14:paraId="0DFD8FB6" w14:textId="62B1E321" w:rsidR="002258FC" w:rsidDel="00E77FAE" w:rsidRDefault="002258FC" w:rsidP="00BE2F50">
      <w:pPr>
        <w:jc w:val="both"/>
        <w:rPr>
          <w:del w:id="245" w:author="Marissa Cyr" w:date="2020-04-21T11:38:00Z"/>
        </w:rPr>
      </w:pPr>
      <w:del w:id="246" w:author="Marissa Cyr" w:date="2020-04-21T11:38:00Z">
        <w:r w:rsidDel="00E77FAE">
          <w:delText>(b)</w:delText>
        </w:r>
        <w:r w:rsidDel="00E77FAE">
          <w:tab/>
          <w:delText>The current President shall be the sole and uncontested candidate for election to the office of immediate Past President unless the current President is unable or unwilling to serve, if unwilling or unable to serve as Immediate Past President, then the office may be filled by any previous President pursuant to  Article VI, section 7.</w:delText>
        </w:r>
      </w:del>
    </w:p>
    <w:p w14:paraId="51089D0D" w14:textId="0A4127F2" w:rsidR="002258FC" w:rsidDel="002258FC" w:rsidRDefault="002258FC" w:rsidP="00BE2F50">
      <w:pPr>
        <w:pStyle w:val="Heading2"/>
        <w:jc w:val="both"/>
        <w:rPr>
          <w:del w:id="247" w:author="Ryan Castle" w:date="2020-04-17T15:15:00Z"/>
        </w:rPr>
      </w:pPr>
      <w:bookmarkStart w:id="248" w:name="_Toc38283200"/>
      <w:bookmarkStart w:id="249" w:name="_Toc38362521"/>
      <w:del w:id="250" w:author="Ryan Castle" w:date="2020-04-17T15:15:00Z">
        <w:r w:rsidDel="002258FC">
          <w:delText>Credentialing of Officers and Directors</w:delText>
        </w:r>
        <w:bookmarkEnd w:id="248"/>
        <w:bookmarkEnd w:id="249"/>
      </w:del>
    </w:p>
    <w:p w14:paraId="2195E77F" w14:textId="5C57F89B" w:rsidR="002258FC" w:rsidDel="002258FC" w:rsidRDefault="002258FC" w:rsidP="00BE2F50">
      <w:pPr>
        <w:jc w:val="both"/>
        <w:rPr>
          <w:del w:id="251" w:author="Ryan Castle" w:date="2020-04-17T15:15:00Z"/>
        </w:rPr>
      </w:pPr>
      <w:del w:id="252" w:author="Ryan Castle" w:date="2020-04-17T15:15:00Z">
        <w:r w:rsidDel="002258FC">
          <w:delText>The Officers and Directors of the CCIMLS shall be elected by a vote of the REALTOR® Participants in accordance with the provisions of Article VI, Section 7 of these Bylaws upon completion of the credentialing procedure set forth below.</w:delText>
        </w:r>
      </w:del>
    </w:p>
    <w:p w14:paraId="0EA7C6D7" w14:textId="61E38BA3" w:rsidR="002258FC" w:rsidDel="002258FC" w:rsidRDefault="002258FC" w:rsidP="00BE2F50">
      <w:pPr>
        <w:jc w:val="both"/>
        <w:rPr>
          <w:del w:id="253" w:author="Ryan Castle" w:date="2020-04-17T15:15:00Z"/>
        </w:rPr>
      </w:pPr>
      <w:del w:id="254" w:author="Ryan Castle" w:date="2020-04-17T15:15:00Z">
        <w:r w:rsidDel="002258FC">
          <w:delText>(a)</w:delText>
        </w:r>
        <w:r w:rsidDel="002258FC">
          <w:tab/>
          <w:delText>Candidates for Office. Any person interested in becoming a candidate for Officer or Director must submit a petition with the signatures of at least five (5) Participants of the CCIMLS to the Membership Secretary no later than sixty (60) days prior to the Annual Meeting. No one shall be qualified or elected if their petition is received by the Membership Secretary less than 60 days prior to the Annual Meeting date.</w:delText>
        </w:r>
      </w:del>
    </w:p>
    <w:p w14:paraId="3ECBD477" w14:textId="0D55584B" w:rsidR="002258FC" w:rsidDel="002258FC" w:rsidRDefault="002258FC" w:rsidP="00BE2F50">
      <w:pPr>
        <w:jc w:val="both"/>
        <w:rPr>
          <w:del w:id="255" w:author="Ryan Castle" w:date="2020-04-17T15:15:00Z"/>
        </w:rPr>
      </w:pPr>
      <w:del w:id="256" w:author="Ryan Castle" w:date="2020-04-17T15:15:00Z">
        <w:r w:rsidDel="002258FC">
          <w:delText>(b)</w:delText>
        </w:r>
        <w:r w:rsidDel="002258FC">
          <w:tab/>
          <w:delText xml:space="preserve">The Membership secretary of CCIMLS shall be the coordinator, along with the CEO, of all submitted petitions for office.  The Membership Secretary and CEO shall qualify, not select, candidates for office. The Membership Secretary and CEO shall present to the Secretary/Treasurer and President a list of qualified candidates for Officer and Director positions no later than forty-five (45) days prior to the annual meeting.  </w:delText>
        </w:r>
      </w:del>
    </w:p>
    <w:p w14:paraId="2B3ADFD2" w14:textId="0EDD5A89" w:rsidR="002258FC" w:rsidDel="002258FC" w:rsidRDefault="002258FC" w:rsidP="00BE2F50">
      <w:pPr>
        <w:jc w:val="both"/>
        <w:rPr>
          <w:del w:id="257" w:author="Ryan Castle" w:date="2020-04-17T15:15:00Z"/>
        </w:rPr>
      </w:pPr>
      <w:del w:id="258" w:author="Ryan Castle" w:date="2020-04-17T15:15:00Z">
        <w:r w:rsidDel="002258FC">
          <w:delText>(c)</w:delText>
        </w:r>
        <w:r w:rsidDel="002258FC">
          <w:tab/>
          <w:delText xml:space="preserve">No later than 40 days prior to the Annual Meeting date, the list of qualified candidates shall be provided to the Board of Directors and the Election Committee.    No later than thirty (30) days prior to the Annual Meeting, the list of all qualified candidates shall be provided to all members of the CCIMLS, setting </w:delText>
        </w:r>
        <w:r w:rsidDel="002258FC">
          <w:lastRenderedPageBreak/>
          <w:delText>forth the time, place, and other pertinent details of the meeting, and the election process, to elect Officers and Directors.</w:delText>
        </w:r>
      </w:del>
    </w:p>
    <w:p w14:paraId="50E50525" w14:textId="17C5D1DB" w:rsidR="002258FC" w:rsidRPr="002258FC" w:rsidRDefault="002258FC" w:rsidP="00BE2F50">
      <w:pPr>
        <w:pStyle w:val="Heading2"/>
        <w:jc w:val="both"/>
      </w:pPr>
      <w:bookmarkStart w:id="259" w:name="_Toc38362522"/>
      <w:r>
        <w:t>Election Process</w:t>
      </w:r>
      <w:bookmarkEnd w:id="259"/>
    </w:p>
    <w:p w14:paraId="6621F729" w14:textId="68E3A273" w:rsidR="002258FC" w:rsidRDefault="002258FC" w:rsidP="00BE2F50">
      <w:pPr>
        <w:jc w:val="both"/>
        <w:rPr>
          <w:ins w:id="260" w:author="Ryan Castle" w:date="2020-04-17T15:16:00Z"/>
        </w:rPr>
      </w:pPr>
      <w:ins w:id="261" w:author="Ryan Castle" w:date="2020-04-17T15:16:00Z">
        <w:r>
          <w:t xml:space="preserve">The election of the all </w:t>
        </w:r>
      </w:ins>
      <w:ins w:id="262" w:author="Marissa Cyr" w:date="2020-04-20T15:25:00Z">
        <w:r w:rsidR="00557A7B">
          <w:t>Officers and D</w:t>
        </w:r>
      </w:ins>
      <w:ins w:id="263" w:author="Ryan Castle" w:date="2020-04-17T15:16:00Z">
        <w:del w:id="264" w:author="Marissa Cyr" w:date="2020-04-20T15:25:00Z">
          <w:r w:rsidDel="00557A7B">
            <w:delText>d</w:delText>
          </w:r>
        </w:del>
        <w:r>
          <w:t xml:space="preserve">irectors (except for the ones </w:t>
        </w:r>
      </w:ins>
      <w:ins w:id="265" w:author="Ryan Castle" w:date="2020-04-17T15:17:00Z">
        <w:r>
          <w:t>serving in an ex-</w:t>
        </w:r>
        <w:proofErr w:type="spellStart"/>
        <w:r>
          <w:t>offico</w:t>
        </w:r>
        <w:proofErr w:type="spellEnd"/>
        <w:r>
          <w:t xml:space="preserve"> capacity) shall be </w:t>
        </w:r>
        <w:del w:id="266" w:author="Marissa Cyr" w:date="2020-04-20T15:04:00Z">
          <w:r w:rsidDel="00134FC0">
            <w:delText>elected</w:delText>
          </w:r>
        </w:del>
      </w:ins>
      <w:ins w:id="267" w:author="Ryan Castle" w:date="2020-04-17T15:18:00Z">
        <w:r>
          <w:t xml:space="preserve"> by the </w:t>
        </w:r>
      </w:ins>
      <w:ins w:id="268" w:author="Ryan Castle" w:date="2020-04-17T15:24:00Z">
        <w:r w:rsidR="00B51990">
          <w:t xml:space="preserve">majority vote of the </w:t>
        </w:r>
      </w:ins>
      <w:ins w:id="269" w:author="Ryan Castle" w:date="2020-04-17T15:18:00Z">
        <w:r>
          <w:t xml:space="preserve">shareholder </w:t>
        </w:r>
      </w:ins>
      <w:ins w:id="270" w:author="Ryan Castle" w:date="2020-04-17T15:24:00Z">
        <w:r w:rsidR="00B51990">
          <w:t>board</w:t>
        </w:r>
      </w:ins>
      <w:ins w:id="271" w:author="Ryan Castle" w:date="2020-04-17T15:18:00Z">
        <w:r>
          <w:t>. The process for the shareholder</w:t>
        </w:r>
      </w:ins>
      <w:ins w:id="272" w:author="Ryan Castle" w:date="2020-04-17T15:23:00Z">
        <w:r w:rsidR="00B51990">
          <w:t xml:space="preserve"> board</w:t>
        </w:r>
      </w:ins>
      <w:ins w:id="273" w:author="Ryan Castle" w:date="2020-04-17T15:18:00Z">
        <w:r w:rsidR="00B51990">
          <w:t xml:space="preserve">’s election </w:t>
        </w:r>
      </w:ins>
      <w:ins w:id="274" w:author="Ryan Castle" w:date="2020-04-17T15:24:00Z">
        <w:r w:rsidR="00B51990">
          <w:t xml:space="preserve">of the CCIMLS Board of Directors </w:t>
        </w:r>
      </w:ins>
      <w:ins w:id="275" w:author="Ryan Castle" w:date="2020-04-17T15:18:00Z">
        <w:r w:rsidR="00B51990">
          <w:t>shall be determined by the shareholder.</w:t>
        </w:r>
      </w:ins>
    </w:p>
    <w:p w14:paraId="701CD6E7" w14:textId="4478B76F" w:rsidR="002258FC" w:rsidDel="002258FC" w:rsidRDefault="002258FC" w:rsidP="00BE2F50">
      <w:pPr>
        <w:jc w:val="both"/>
        <w:rPr>
          <w:del w:id="276" w:author="Ryan Castle" w:date="2020-04-17T15:15:00Z"/>
        </w:rPr>
      </w:pPr>
      <w:del w:id="277" w:author="Ryan Castle" w:date="2020-04-17T15:15:00Z">
        <w:r w:rsidDel="002258FC">
          <w:delText>The Election of Officers and Directors shall take place at the Annual Meeting.  The procedure for conducting the elections will depend on the number of candidates for each position.</w:delText>
        </w:r>
      </w:del>
    </w:p>
    <w:p w14:paraId="1D6D53F5" w14:textId="22229BD2" w:rsidR="002258FC" w:rsidDel="002258FC" w:rsidRDefault="002258FC" w:rsidP="00BE2F50">
      <w:pPr>
        <w:jc w:val="both"/>
        <w:rPr>
          <w:del w:id="278" w:author="Ryan Castle" w:date="2020-04-17T15:15:00Z"/>
        </w:rPr>
      </w:pPr>
    </w:p>
    <w:p w14:paraId="0FE06DE0" w14:textId="5EB4E316" w:rsidR="002258FC" w:rsidDel="002258FC" w:rsidRDefault="002258FC" w:rsidP="00BE2F50">
      <w:pPr>
        <w:jc w:val="both"/>
        <w:rPr>
          <w:del w:id="279" w:author="Ryan Castle" w:date="2020-04-17T15:15:00Z"/>
        </w:rPr>
      </w:pPr>
      <w:del w:id="280" w:author="Ryan Castle" w:date="2020-04-17T15:15:00Z">
        <w:r w:rsidDel="002258FC">
          <w:delText>(a)</w:delText>
        </w:r>
        <w:r w:rsidDel="002258FC">
          <w:tab/>
          <w:delText>The Election committee shall be in charge of the Election/Voting process under the supervision of the CEO and the Board of Directors.  They will arrange for the electronic voting process, they will prepare the petitions for the candidates to use for signatures, and they shall inform the membership of electronic voting and meeting date, of the election process. The Election committee shall hold a minimum of one membership meeting such as a “meet the candidates breakfast” prior to the beginning of the electronic voting.  This is for the express purpose of giving the membership access to the candidates for questions and information.</w:delText>
        </w:r>
      </w:del>
    </w:p>
    <w:p w14:paraId="5629EA31" w14:textId="1EA05574" w:rsidR="002258FC" w:rsidDel="002258FC" w:rsidRDefault="002258FC" w:rsidP="00BE2F50">
      <w:pPr>
        <w:jc w:val="both"/>
        <w:rPr>
          <w:del w:id="281" w:author="Ryan Castle" w:date="2020-04-17T15:15:00Z"/>
        </w:rPr>
      </w:pPr>
      <w:del w:id="282" w:author="Ryan Castle" w:date="2020-04-17T15:15:00Z">
        <w:r w:rsidDel="002258FC">
          <w:delText>(b)</w:delText>
        </w:r>
        <w:r w:rsidDel="002258FC">
          <w:tab/>
          <w:delText xml:space="preserve">The ballot shall contain the names of all candidates and the positions and terms for which they are seeking election.  </w:delText>
        </w:r>
      </w:del>
    </w:p>
    <w:p w14:paraId="1F6BEC41" w14:textId="77B5B7D2" w:rsidR="002258FC" w:rsidDel="002258FC" w:rsidRDefault="002258FC" w:rsidP="00BE2F50">
      <w:pPr>
        <w:jc w:val="both"/>
        <w:rPr>
          <w:del w:id="283" w:author="Ryan Castle" w:date="2020-04-17T15:15:00Z"/>
        </w:rPr>
      </w:pPr>
      <w:del w:id="284" w:author="Ryan Castle" w:date="2020-04-17T15:15:00Z">
        <w:r w:rsidDel="002258FC">
          <w:delText>(c)</w:delText>
        </w:r>
        <w:r w:rsidDel="002258FC">
          <w:tab/>
          <w:delText xml:space="preserve">For each Officer position for which there is more than one (1) candidate the election shall be conducted as follows: Election shall be by ballot among members and all votes shall be cast in person, remotely/electronically, or by proxy registered with the Secretary/Treasurer 48 hours prior to the scheduled start time of the Annual Meeting. The candidate obtaining the highest number of votes will be deemed elected.  </w:delText>
        </w:r>
      </w:del>
    </w:p>
    <w:p w14:paraId="33E45DCE" w14:textId="3695BDA2" w:rsidR="002258FC" w:rsidDel="002258FC" w:rsidRDefault="002258FC" w:rsidP="00BE2F50">
      <w:pPr>
        <w:jc w:val="both"/>
        <w:rPr>
          <w:del w:id="285" w:author="Ryan Castle" w:date="2020-04-17T15:15:00Z"/>
        </w:rPr>
      </w:pPr>
      <w:del w:id="286" w:author="Ryan Castle" w:date="2020-04-17T15:15:00Z">
        <w:r w:rsidDel="002258FC">
          <w:delText>(d)</w:delText>
        </w:r>
        <w:r w:rsidDel="002258FC">
          <w:tab/>
          <w:delText>Should there be two (2) people currently in office from the same company, via extending terms, there shall be no other candidate, from said company, qualified to run for a position on the Board of Directors.  A Director who is in the middle of serving a multiple year term will remain in office if two other members of that Director’s company are elected. When more than two (2) candidates are elected from the same company for different Board of Director positions, only the candidate(s) for the higher office will assume office. If positions are equal, then the elected candidate with the highest number of votes will assume office. When calculating the number of votes, candidates who are running unopposed will assume office over candidates running opposed. The remaining positions shall be filled by candidates from different companies with the next highest vote total. If for any reason, including a company merger, there are more than two (2) Directors in office from the same company then a representative of that company shall notify the Board of Directors which two (2) Directors will remain in office. The Board of Directors shall have authority to remove and appoint Directors, when required, to maintain the intent of this paragraph.</w:delText>
        </w:r>
      </w:del>
    </w:p>
    <w:p w14:paraId="5AEF7396" w14:textId="6340C468" w:rsidR="002258FC" w:rsidDel="002258FC" w:rsidRDefault="002258FC" w:rsidP="00BE2F50">
      <w:pPr>
        <w:jc w:val="both"/>
        <w:rPr>
          <w:del w:id="287" w:author="Ryan Castle" w:date="2020-04-17T15:15:00Z"/>
        </w:rPr>
      </w:pPr>
      <w:del w:id="288" w:author="Ryan Castle" w:date="2020-04-17T15:15:00Z">
        <w:r w:rsidDel="002258FC">
          <w:lastRenderedPageBreak/>
          <w:delText>(e)</w:delText>
        </w:r>
        <w:r w:rsidDel="002258FC">
          <w:tab/>
          <w:delText>For each Officer and Director position for which there is only one (1) candidate, the election may be conducted as follows: The Secretary/Treasurer of the CCIMLS may cast one (1) vote for all such candidates upon a motion approved under the voting procedures in effect. If the motion is not so approved, the election of the unopposed candidate(s) must be conducted in the manner described in Section 7 above.</w:delText>
        </w:r>
      </w:del>
    </w:p>
    <w:p w14:paraId="31F758D2" w14:textId="4B3991B8" w:rsidR="002258FC" w:rsidRDefault="002258FC" w:rsidP="00BE2F50">
      <w:pPr>
        <w:jc w:val="both"/>
        <w:rPr>
          <w:ins w:id="289" w:author="Ryan Castle" w:date="2020-04-17T15:19:00Z"/>
        </w:rPr>
      </w:pPr>
      <w:del w:id="290" w:author="Ryan Castle" w:date="2020-04-17T15:15:00Z">
        <w:r w:rsidDel="002258FC">
          <w:delText>(f)</w:delText>
        </w:r>
        <w:r w:rsidDel="002258FC">
          <w:tab/>
          <w:delText>CCIMLS shall use no resources to promote any individual candidacy for election.</w:delText>
        </w:r>
      </w:del>
    </w:p>
    <w:p w14:paraId="7A9827C4" w14:textId="6DD69564" w:rsidR="00B51990" w:rsidRDefault="00B51990" w:rsidP="00BE2F50">
      <w:pPr>
        <w:pStyle w:val="Heading2"/>
        <w:jc w:val="both"/>
      </w:pPr>
      <w:bookmarkStart w:id="291" w:name="_Toc38362523"/>
      <w:r>
        <w:t>Vacancies</w:t>
      </w:r>
      <w:bookmarkEnd w:id="291"/>
    </w:p>
    <w:p w14:paraId="44EB2B82" w14:textId="70FC31A0" w:rsidR="00B51990" w:rsidRDefault="00B51990" w:rsidP="00BE2F50">
      <w:pPr>
        <w:jc w:val="both"/>
        <w:rPr>
          <w:ins w:id="292" w:author="Ryan Castle" w:date="2020-04-17T15:20:00Z"/>
        </w:rPr>
      </w:pPr>
      <w:ins w:id="293" w:author="Ryan Castle" w:date="2020-04-17T15:20:00Z">
        <w:r>
          <w:t xml:space="preserve">Vacancies among the </w:t>
        </w:r>
      </w:ins>
      <w:r w:rsidR="00E77FAE">
        <w:t>O</w:t>
      </w:r>
      <w:ins w:id="294" w:author="Ryan Castle" w:date="2020-04-17T15:20:00Z">
        <w:r>
          <w:t xml:space="preserve">fficers and </w:t>
        </w:r>
      </w:ins>
      <w:r w:rsidR="00E77FAE">
        <w:t>D</w:t>
      </w:r>
      <w:ins w:id="295" w:author="Ryan Castle" w:date="2020-04-17T15:20:00Z">
        <w:r>
          <w:t>irectors of the CCIMLS shall be filled by the</w:t>
        </w:r>
      </w:ins>
      <w:r>
        <w:t xml:space="preserve"> </w:t>
      </w:r>
      <w:ins w:id="296" w:author="Ryan Castle" w:date="2020-04-17T15:23:00Z">
        <w:r>
          <w:t xml:space="preserve">majority vote of the </w:t>
        </w:r>
      </w:ins>
      <w:ins w:id="297" w:author="Ryan Castle" w:date="2020-04-17T15:20:00Z">
        <w:r>
          <w:t>shareholder</w:t>
        </w:r>
      </w:ins>
      <w:ins w:id="298" w:author="Ryan Castle" w:date="2020-04-17T15:23:00Z">
        <w:r>
          <w:t xml:space="preserve"> board</w:t>
        </w:r>
      </w:ins>
      <w:ins w:id="299" w:author="Ryan Castle" w:date="2020-04-17T15:20:00Z">
        <w:r>
          <w:t>.</w:t>
        </w:r>
      </w:ins>
    </w:p>
    <w:p w14:paraId="42ED80E9" w14:textId="380DE582" w:rsidR="00B51990" w:rsidRDefault="00B51990" w:rsidP="00BE2F50">
      <w:pPr>
        <w:jc w:val="both"/>
        <w:rPr>
          <w:ins w:id="300" w:author="Ryan Castle" w:date="2020-04-17T15:20:00Z"/>
        </w:rPr>
      </w:pPr>
      <w:del w:id="301" w:author="Ryan Castle" w:date="2020-04-17T15:20:00Z">
        <w:r w:rsidRPr="00B51990" w:rsidDel="00B51990">
          <w:delText>Vacancies among the Officers and Directors shall be filled by a simple majority vote of the CCIMLS Board of Directors until the expiration of the term.</w:delText>
        </w:r>
      </w:del>
    </w:p>
    <w:p w14:paraId="082A7D9A" w14:textId="3A00A507" w:rsidR="00B51990" w:rsidDel="00B51990" w:rsidRDefault="00B51990" w:rsidP="00BE2F50">
      <w:pPr>
        <w:pStyle w:val="Heading2"/>
        <w:jc w:val="both"/>
        <w:rPr>
          <w:del w:id="302" w:author="Ryan Castle" w:date="2020-04-17T15:21:00Z"/>
        </w:rPr>
      </w:pPr>
      <w:bookmarkStart w:id="303" w:name="_Toc38283203"/>
      <w:bookmarkStart w:id="304" w:name="_Toc38362524"/>
      <w:del w:id="305" w:author="Ryan Castle" w:date="2020-04-17T15:21:00Z">
        <w:r w:rsidDel="00B51990">
          <w:delText>Ratification of Officers and Directors</w:delText>
        </w:r>
        <w:bookmarkEnd w:id="303"/>
        <w:bookmarkEnd w:id="304"/>
      </w:del>
    </w:p>
    <w:p w14:paraId="0D388178" w14:textId="37D8B364" w:rsidR="00B51990" w:rsidRDefault="00B51990" w:rsidP="00BE2F50">
      <w:pPr>
        <w:jc w:val="both"/>
      </w:pPr>
      <w:del w:id="306" w:author="Ryan Castle" w:date="2020-04-17T15:21:00Z">
        <w:r w:rsidRPr="00B51990" w:rsidDel="00B51990">
          <w:delText>Once the CCIMLS Officers and Directors for the forthcoming fiscal year have been elected, the Secretary/Treasurer shall submit the names of such Officers and Directors to the CCIAOR Board of Directors for ratification.</w:delText>
        </w:r>
      </w:del>
    </w:p>
    <w:p w14:paraId="0F66CF9C" w14:textId="141BAF4C" w:rsidR="00B51990" w:rsidRDefault="00B51990" w:rsidP="00BE2F50">
      <w:pPr>
        <w:pStyle w:val="Heading2"/>
        <w:jc w:val="both"/>
      </w:pPr>
      <w:bookmarkStart w:id="307" w:name="_Toc38362525"/>
      <w:r>
        <w:t>Resignation of Officers and Directors</w:t>
      </w:r>
      <w:bookmarkEnd w:id="307"/>
    </w:p>
    <w:p w14:paraId="7F581E16" w14:textId="28E23F01" w:rsidR="00A93717" w:rsidRPr="00287043" w:rsidRDefault="00B51990" w:rsidP="00BE2F50">
      <w:pPr>
        <w:pStyle w:val="CommentText"/>
        <w:jc w:val="both"/>
        <w:rPr>
          <w:ins w:id="308" w:author="Marissa Cyr" w:date="2020-04-20T15:56:00Z"/>
          <w:sz w:val="24"/>
          <w:szCs w:val="24"/>
        </w:rPr>
      </w:pPr>
      <w:del w:id="309" w:author="Ryan Castle" w:date="2020-04-17T15:22:00Z">
        <w:r w:rsidRPr="00287043" w:rsidDel="00B51990">
          <w:rPr>
            <w:sz w:val="24"/>
            <w:szCs w:val="24"/>
          </w:rPr>
          <w:delText>Once the CCIMLS Officers and Directors for the forthcoming fiscal year have been elected, the Secretary/Treasurer shall submit the names of such Officers and Directors to the CCIAOR Board of Directors for ratification.</w:delText>
        </w:r>
      </w:del>
      <w:ins w:id="310" w:author="Marissa Cyr" w:date="2020-04-20T15:56:00Z">
        <w:r w:rsidR="00A93717" w:rsidRPr="00287043">
          <w:rPr>
            <w:sz w:val="24"/>
            <w:szCs w:val="24"/>
          </w:rPr>
          <w:t xml:space="preserve"> An Officer or Director may resign at any time by giving written notice to the </w:t>
        </w:r>
      </w:ins>
      <w:r w:rsidR="00E77FAE">
        <w:rPr>
          <w:sz w:val="24"/>
          <w:szCs w:val="24"/>
        </w:rPr>
        <w:t>CCIMLS</w:t>
      </w:r>
      <w:ins w:id="311" w:author="Marissa Cyr" w:date="2020-04-20T15:56:00Z">
        <w:r w:rsidR="00A93717" w:rsidRPr="00287043">
          <w:rPr>
            <w:sz w:val="24"/>
            <w:szCs w:val="24"/>
          </w:rPr>
          <w:t xml:space="preserve"> Board of Directors.   Unless otherwise specified in the notice, the resignation shall take effect upon receipt and that individual shall cease all responsibilities and duties assigned to that position. Any individual who has resigned their Officer or Director position shall be disqualified from serving on the CCIMLS Board of Directors for a period of twenty-four (24) months following their resignation</w:t>
        </w:r>
      </w:ins>
      <w:ins w:id="312" w:author="Marissa Cyr" w:date="2020-04-21T09:25:00Z">
        <w:r w:rsidR="00287043">
          <w:rPr>
            <w:sz w:val="24"/>
            <w:szCs w:val="24"/>
          </w:rPr>
          <w:t>.</w:t>
        </w:r>
      </w:ins>
    </w:p>
    <w:p w14:paraId="0520AF69" w14:textId="728720CF" w:rsidR="00B51990" w:rsidRDefault="00B51990" w:rsidP="00BE2F50">
      <w:pPr>
        <w:jc w:val="both"/>
        <w:rPr>
          <w:ins w:id="313" w:author="Ryan Castle" w:date="2020-04-17T15:22:00Z"/>
        </w:rPr>
      </w:pPr>
    </w:p>
    <w:p w14:paraId="6836F9E4" w14:textId="3D11902E" w:rsidR="00B51990" w:rsidRDefault="00B51990" w:rsidP="00BE2F50">
      <w:pPr>
        <w:pStyle w:val="Heading2"/>
        <w:jc w:val="both"/>
      </w:pPr>
      <w:bookmarkStart w:id="314" w:name="_Toc38362526"/>
      <w:r>
        <w:t>Removal of Officers and Directors</w:t>
      </w:r>
      <w:bookmarkEnd w:id="314"/>
    </w:p>
    <w:p w14:paraId="57078F02" w14:textId="07D70DB1" w:rsidR="00B51990" w:rsidDel="00B51990" w:rsidRDefault="00B51990" w:rsidP="00BE2F50">
      <w:pPr>
        <w:jc w:val="both"/>
        <w:rPr>
          <w:del w:id="315" w:author="Ryan Castle" w:date="2020-04-17T15:25:00Z"/>
        </w:rPr>
      </w:pPr>
      <w:r>
        <w:t xml:space="preserve">In the event that a CCIMLS Officer or Director is considered incapable of fulfilling his/her fiduciary duties to CCIMLS, but will not resign from office voluntarily, the Officer or Director may be removed from office </w:t>
      </w:r>
      <w:ins w:id="316" w:author="Ryan Castle" w:date="2020-04-17T15:25:00Z">
        <w:r>
          <w:t xml:space="preserve">by </w:t>
        </w:r>
      </w:ins>
      <w:ins w:id="317" w:author="Ryan Castle" w:date="2020-04-17T15:26:00Z">
        <w:r>
          <w:t xml:space="preserve">three-fourths </w:t>
        </w:r>
      </w:ins>
      <w:ins w:id="318" w:author="Ryan Castle" w:date="2020-04-17T15:27:00Z">
        <w:r>
          <w:t>(3/4)</w:t>
        </w:r>
      </w:ins>
      <w:ins w:id="319" w:author="Ryan Castle" w:date="2020-05-06T09:31:00Z">
        <w:r w:rsidR="0096390A">
          <w:t xml:space="preserve"> vote</w:t>
        </w:r>
      </w:ins>
      <w:ins w:id="320" w:author="Ryan Castle" w:date="2020-04-17T15:27:00Z">
        <w:r>
          <w:t xml:space="preserve"> </w:t>
        </w:r>
      </w:ins>
      <w:ins w:id="321" w:author="Ryan Castle" w:date="2020-04-17T15:25:00Z">
        <w:r>
          <w:t>of the shareholder board.</w:t>
        </w:r>
      </w:ins>
      <w:del w:id="322" w:author="Ryan Castle" w:date="2020-04-17T15:25:00Z">
        <w:r w:rsidDel="00B51990">
          <w:delText xml:space="preserve">under the following procedure: </w:delText>
        </w:r>
      </w:del>
    </w:p>
    <w:p w14:paraId="7E5022F6" w14:textId="3E7876C0" w:rsidR="00B51990" w:rsidDel="00B51990" w:rsidRDefault="00B51990" w:rsidP="00BE2F50">
      <w:pPr>
        <w:jc w:val="both"/>
        <w:rPr>
          <w:del w:id="323" w:author="Ryan Castle" w:date="2020-04-17T15:25:00Z"/>
        </w:rPr>
      </w:pPr>
      <w:del w:id="324" w:author="Ryan Castle" w:date="2020-04-17T15:25:00Z">
        <w:r w:rsidDel="00B51990">
          <w:delText>(a)</w:delText>
        </w:r>
        <w:r w:rsidDel="00B51990">
          <w:tab/>
          <w:delText xml:space="preserve">A petition requiring the removal of an Officer or Director and signed by not less than one-third (1/3) of the voting Participants or a majority of all CCIMLS Directors shall be filed with the President, or if the President is the subject of the petition, with the next-ranking officer, and shall specifically set forth the reasons the individual is deemed to be disqualified from further service. </w:delText>
        </w:r>
      </w:del>
    </w:p>
    <w:p w14:paraId="17A82710" w14:textId="2E8E8482" w:rsidR="00B51990" w:rsidDel="00B51990" w:rsidRDefault="00B51990" w:rsidP="00BE2F50">
      <w:pPr>
        <w:jc w:val="both"/>
        <w:rPr>
          <w:del w:id="325" w:author="Ryan Castle" w:date="2020-04-17T15:25:00Z"/>
        </w:rPr>
      </w:pPr>
      <w:del w:id="326" w:author="Ryan Castle" w:date="2020-04-17T15:25:00Z">
        <w:r w:rsidDel="00B51990">
          <w:delText>(b)</w:delText>
        </w:r>
        <w:r w:rsidDel="00B51990">
          <w:tab/>
          <w:delText xml:space="preserve">Upon receipt of the petition, and not less than twenty (20) days or more than forty-five (45) days thereafter, a special meeting of the Participants eligible to vote shall be held, and the sole business of the </w:delText>
        </w:r>
        <w:r w:rsidDel="00B51990">
          <w:lastRenderedPageBreak/>
          <w:delText xml:space="preserve">meeting shall be to consider the allegations made in the petition and to vote on the removal of the subject Officer/Director. </w:delText>
        </w:r>
      </w:del>
    </w:p>
    <w:p w14:paraId="1CDF8E4E" w14:textId="1D4065FC" w:rsidR="00B51990" w:rsidRDefault="00B51990" w:rsidP="00BE2F50">
      <w:pPr>
        <w:jc w:val="both"/>
        <w:rPr>
          <w:ins w:id="327" w:author="Ryan Castle" w:date="2020-04-17T15:27:00Z"/>
        </w:rPr>
      </w:pPr>
      <w:del w:id="328" w:author="Ryan Castle" w:date="2020-04-17T15:25:00Z">
        <w:r w:rsidDel="00B51990">
          <w:delText>(c)</w:delText>
        </w:r>
        <w:r w:rsidDel="00B51990">
          <w:tab/>
          <w:delText>The special meeting shall be noticed to all voting Participants at least ten (10) days prior to the meeting, and shall be conducted by the President of the CCIMLS unless the President's continued service in office is being considered at the meeting.  In such case, the next-ranking officer will conduct the meeting.   In order for the meeting to proceed, a quorum of Participants as well as two-thirds (2/3) of the petitioners must be present. A three-fourths (3/4) vote of Participants present and voting shall be required for removal from office.</w:delText>
        </w:r>
      </w:del>
    </w:p>
    <w:p w14:paraId="4A952433" w14:textId="05B56EF0" w:rsidR="00B51990" w:rsidDel="00B51990" w:rsidRDefault="00B51990" w:rsidP="00BE2F50">
      <w:pPr>
        <w:pStyle w:val="Heading2"/>
        <w:jc w:val="both"/>
        <w:rPr>
          <w:del w:id="329" w:author="Ryan Castle" w:date="2020-04-17T15:28:00Z"/>
        </w:rPr>
      </w:pPr>
      <w:bookmarkStart w:id="330" w:name="_Toc38283206"/>
      <w:bookmarkStart w:id="331" w:name="_Toc38362527"/>
      <w:commentRangeStart w:id="332"/>
      <w:del w:id="333" w:author="Ryan Castle" w:date="2020-04-17T15:28:00Z">
        <w:r w:rsidDel="00B51990">
          <w:delText>Website</w:delText>
        </w:r>
      </w:del>
      <w:commentRangeEnd w:id="332"/>
      <w:r>
        <w:rPr>
          <w:rStyle w:val="CommentReference"/>
          <w:rFonts w:asciiTheme="minorHAnsi" w:eastAsiaTheme="minorHAnsi" w:hAnsiTheme="minorHAnsi" w:cstheme="minorBidi"/>
          <w:color w:val="auto"/>
        </w:rPr>
        <w:commentReference w:id="332"/>
      </w:r>
      <w:del w:id="334" w:author="Ryan Castle" w:date="2020-04-17T15:28:00Z">
        <w:r w:rsidDel="00B51990">
          <w:delText xml:space="preserve"> Display of Leadership</w:delText>
        </w:r>
        <w:bookmarkEnd w:id="330"/>
        <w:bookmarkEnd w:id="331"/>
      </w:del>
    </w:p>
    <w:p w14:paraId="3E063EA6" w14:textId="6794EDC7" w:rsidR="00B51990" w:rsidRDefault="00B51990" w:rsidP="00BE2F50">
      <w:pPr>
        <w:jc w:val="both"/>
      </w:pPr>
      <w:del w:id="335" w:author="Ryan Castle" w:date="2020-04-17T15:28:00Z">
        <w:r w:rsidRPr="00B51990" w:rsidDel="00B51990">
          <w:delText>The CCIMLS website shall contain an easily accessible list of the names of all Officers and Directors, showing their current title and term expiration date, as well as the total number of terms and years served.</w:delText>
        </w:r>
      </w:del>
    </w:p>
    <w:p w14:paraId="5772EC8B" w14:textId="657C5474" w:rsidR="00B51990" w:rsidRDefault="00B51990" w:rsidP="00BE2F50">
      <w:pPr>
        <w:pStyle w:val="Heading2"/>
        <w:jc w:val="both"/>
      </w:pPr>
      <w:bookmarkStart w:id="336" w:name="_Toc38362528"/>
      <w:r>
        <w:t>Chief Executive Officer (CEO)</w:t>
      </w:r>
      <w:bookmarkEnd w:id="336"/>
    </w:p>
    <w:p w14:paraId="4AFF80B3" w14:textId="2E9B8E52" w:rsidR="00B51990" w:rsidRDefault="00B51990" w:rsidP="00BE2F50">
      <w:pPr>
        <w:jc w:val="both"/>
        <w:rPr>
          <w:ins w:id="337" w:author="Ryan Castle" w:date="2020-04-17T15:35:00Z"/>
        </w:rPr>
      </w:pPr>
      <w:r w:rsidRPr="00B51990">
        <w:t>The Chief Executive Officer (CEO) of the</w:t>
      </w:r>
      <w:del w:id="338" w:author="Ryan Castle" w:date="2020-04-17T15:29:00Z">
        <w:r w:rsidRPr="00B51990" w:rsidDel="00B51990">
          <w:delText xml:space="preserve"> Cape Cod and Islands Association of REALTORS®</w:delText>
        </w:r>
      </w:del>
      <w:ins w:id="339" w:author="Ryan Castle" w:date="2020-04-17T15:29:00Z">
        <w:r>
          <w:t xml:space="preserve"> CCIAOR</w:t>
        </w:r>
      </w:ins>
      <w:r w:rsidRPr="00B51990">
        <w:t xml:space="preserve"> shall serve as the CEO for the CCIMLS. The CEO shall be responsible for all daily operations of the CCIMLS. The CEO shall have the authority to hire, supervise, evaluate and terminate other staff, and shall perform such other duties as prescribed by the CCIMLS Board of Directors. The CEO shall also keep the records of the CCIMLS and carry on all necessary correspondence with the </w:t>
      </w:r>
      <w:del w:id="340" w:author="Marissa Cyr" w:date="2020-04-23T14:47:00Z">
        <w:r w:rsidRPr="00B51990" w:rsidDel="001A13B9">
          <w:delText>NATIONAL ASSOCIATION OF REALTORS</w:delText>
        </w:r>
      </w:del>
      <w:ins w:id="341" w:author="Marissa Cyr" w:date="2020-04-23T14:47:00Z">
        <w:r w:rsidR="001A13B9">
          <w:t>NAR</w:t>
        </w:r>
      </w:ins>
      <w:r w:rsidRPr="00B51990">
        <w:t xml:space="preserve">® and the Massachusetts Association of REALTORS®.  </w:t>
      </w:r>
    </w:p>
    <w:p w14:paraId="61D2F003" w14:textId="4C7B6515" w:rsidR="0027780E" w:rsidRDefault="0027780E" w:rsidP="00BE2F50">
      <w:pPr>
        <w:pStyle w:val="Heading1"/>
        <w:jc w:val="both"/>
      </w:pPr>
      <w:bookmarkStart w:id="342" w:name="_Toc38362529"/>
      <w:del w:id="343" w:author="Ryan Castle" w:date="2020-04-20T11:58:00Z">
        <w:r w:rsidDel="00D63118">
          <w:delText>Meetings of Participants</w:delText>
        </w:r>
      </w:del>
      <w:ins w:id="344" w:author="Ryan Castle" w:date="2020-04-20T11:58:00Z">
        <w:r w:rsidR="00D63118">
          <w:t>Annual Meeting</w:t>
        </w:r>
      </w:ins>
      <w:bookmarkEnd w:id="342"/>
    </w:p>
    <w:p w14:paraId="7C3392BC" w14:textId="2AC7C6A6" w:rsidR="0027780E" w:rsidRDefault="0027780E" w:rsidP="00BE2F50">
      <w:pPr>
        <w:pStyle w:val="Heading2"/>
        <w:jc w:val="both"/>
      </w:pPr>
      <w:bookmarkStart w:id="345" w:name="_Toc38362530"/>
      <w:r>
        <w:t>Annual Meeting</w:t>
      </w:r>
      <w:bookmarkEnd w:id="345"/>
    </w:p>
    <w:p w14:paraId="424E8BEA" w14:textId="1AF848FF" w:rsidR="002D5E88" w:rsidRDefault="0027780E" w:rsidP="00BE2F50">
      <w:pPr>
        <w:jc w:val="both"/>
        <w:rPr>
          <w:ins w:id="346" w:author="Marissa Cyr" w:date="2020-04-21T10:41:00Z"/>
        </w:rPr>
      </w:pPr>
      <w:r w:rsidRPr="0027780E">
        <w:t xml:space="preserve">The Annual Meeting of the </w:t>
      </w:r>
      <w:del w:id="347" w:author="Ryan Castle" w:date="2020-04-20T11:58:00Z">
        <w:r w:rsidRPr="0027780E" w:rsidDel="00D63118">
          <w:delText>Participants of the CCIMLS shall be held in the month of November and/or December of each year, the place, day, and hour to be designated by the CCIMLS Board of Directors.</w:delText>
        </w:r>
      </w:del>
      <w:ins w:id="348" w:author="Ryan Castle" w:date="2020-04-20T11:58:00Z">
        <w:r w:rsidR="00D63118">
          <w:t xml:space="preserve">shareholder board of the MLS shall be held each year at a time and place determined by the shareholder board for the purposes of electing the </w:t>
        </w:r>
      </w:ins>
      <w:r w:rsidR="00C92CF9">
        <w:t>O</w:t>
      </w:r>
      <w:ins w:id="349" w:author="Ryan Castle" w:date="2020-04-20T11:58:00Z">
        <w:r w:rsidR="00D63118">
          <w:t xml:space="preserve">fficers and </w:t>
        </w:r>
      </w:ins>
      <w:r w:rsidR="00C92CF9">
        <w:t>D</w:t>
      </w:r>
      <w:ins w:id="350" w:author="Ryan Castle" w:date="2020-04-20T11:58:00Z">
        <w:r w:rsidR="00D63118">
          <w:t xml:space="preserve">irectors </w:t>
        </w:r>
      </w:ins>
      <w:ins w:id="351" w:author="Ryan Castle" w:date="2020-04-20T11:59:00Z">
        <w:r w:rsidR="00D63118">
          <w:t xml:space="preserve">of CCIMLS as pursuant to these </w:t>
        </w:r>
      </w:ins>
      <w:r w:rsidR="00C92CF9">
        <w:t>Bylaws.</w:t>
      </w:r>
    </w:p>
    <w:p w14:paraId="592880AD" w14:textId="1DECC5A2" w:rsidR="002D5E88" w:rsidRDefault="002D5E88" w:rsidP="00BE2F50">
      <w:pPr>
        <w:pStyle w:val="Heading1"/>
        <w:jc w:val="both"/>
      </w:pPr>
      <w:bookmarkStart w:id="352" w:name="_Toc38362531"/>
      <w:ins w:id="353" w:author="Marissa Cyr" w:date="2020-04-21T10:41:00Z">
        <w:r>
          <w:t>Meetings of Participants</w:t>
        </w:r>
        <w:bookmarkEnd w:id="352"/>
        <w:r>
          <w:t xml:space="preserve"> </w:t>
        </w:r>
      </w:ins>
    </w:p>
    <w:p w14:paraId="6B06C1F4" w14:textId="717F906C" w:rsidR="0027780E" w:rsidRDefault="0027780E" w:rsidP="00BE2F50">
      <w:pPr>
        <w:pStyle w:val="Heading2"/>
        <w:jc w:val="both"/>
      </w:pPr>
      <w:bookmarkStart w:id="354" w:name="_Toc38362532"/>
      <w:r>
        <w:t>Special Meetings</w:t>
      </w:r>
      <w:bookmarkEnd w:id="354"/>
    </w:p>
    <w:p w14:paraId="341BFBCC" w14:textId="29300D29" w:rsidR="0027780E" w:rsidRDefault="0027780E" w:rsidP="00BE2F50">
      <w:pPr>
        <w:jc w:val="both"/>
      </w:pPr>
      <w:r w:rsidRPr="0027780E">
        <w:t xml:space="preserve">Special meetings of the Participants, for any purpose or purposes, unless otherwise prescribed by statute, may be called by the President or by the CCIMLS Board of Directors, and shall be called by the President at the request of not less than twenty percent (20%) of all Participants </w:t>
      </w:r>
      <w:del w:id="355" w:author="Marissa Cyr" w:date="2020-04-20T16:59:00Z">
        <w:r w:rsidRPr="0027780E" w:rsidDel="00A475E0">
          <w:delText>Written and/or electronic notice stating the day, place and hour of the meeting, and the purpose or purposes for which the meeting is called, shall be sent to all REALTOR® Participants in the CCIMLS not less than ten (10) days prior to said meeting.</w:delText>
        </w:r>
      </w:del>
    </w:p>
    <w:p w14:paraId="00DEEA08" w14:textId="30CEB2A5" w:rsidR="0027780E" w:rsidRDefault="0027780E" w:rsidP="00BE2F50">
      <w:pPr>
        <w:pStyle w:val="Heading2"/>
        <w:jc w:val="both"/>
      </w:pPr>
      <w:bookmarkStart w:id="356" w:name="_Toc38362533"/>
      <w:r>
        <w:lastRenderedPageBreak/>
        <w:t>Quorum and Voting at Meetings</w:t>
      </w:r>
      <w:bookmarkEnd w:id="356"/>
    </w:p>
    <w:p w14:paraId="5A61F3FE" w14:textId="44CE2143" w:rsidR="0027780E" w:rsidRDefault="0027780E" w:rsidP="00BE2F50">
      <w:pPr>
        <w:jc w:val="both"/>
      </w:pPr>
      <w:r w:rsidRPr="0027780E">
        <w:t>For the transaction of business, five percent (5%) of the Participants of the CCIMLS shall be considered a quorum. A majority vote by such Participants present and voting at a meeting attended by a quorum shall be required for passage of motions. Electronic votes shall be counted towards a quorum.</w:t>
      </w:r>
    </w:p>
    <w:p w14:paraId="75372A38" w14:textId="552B5803" w:rsidR="00D63118" w:rsidRDefault="00D63118" w:rsidP="00BE2F50">
      <w:pPr>
        <w:pStyle w:val="Heading2"/>
        <w:jc w:val="both"/>
      </w:pPr>
      <w:bookmarkStart w:id="357" w:name="_Toc38362534"/>
      <w:r>
        <w:t>Notice of Meeting</w:t>
      </w:r>
      <w:bookmarkEnd w:id="357"/>
    </w:p>
    <w:p w14:paraId="696B6044" w14:textId="3A710D5B" w:rsidR="00D63118" w:rsidRDefault="00D63118" w:rsidP="00BE2F50">
      <w:pPr>
        <w:jc w:val="both"/>
      </w:pPr>
      <w:r w:rsidRPr="00D63118">
        <w:t>Written notice shall be given to all Participants at least one (1) week preceding all meetings. If a special meeting is called, it shall be accompanied by a statement of the purpose of the meeting.</w:t>
      </w:r>
    </w:p>
    <w:p w14:paraId="737AC250" w14:textId="30E24713" w:rsidR="00D63118" w:rsidDel="00A475E0" w:rsidRDefault="00D63118" w:rsidP="00BE2F50">
      <w:pPr>
        <w:pStyle w:val="Heading2"/>
        <w:jc w:val="both"/>
        <w:rPr>
          <w:del w:id="358" w:author="Marissa Cyr" w:date="2020-04-20T16:57:00Z"/>
        </w:rPr>
      </w:pPr>
      <w:bookmarkStart w:id="359" w:name="_Toc38362535"/>
      <w:commentRangeStart w:id="360"/>
      <w:del w:id="361" w:author="Marissa Cyr" w:date="2020-04-20T16:57:00Z">
        <w:r w:rsidDel="00A475E0">
          <w:delText>Closing of Membership Books or Fixing of Record Date</w:delText>
        </w:r>
      </w:del>
      <w:bookmarkEnd w:id="359"/>
      <w:commentRangeEnd w:id="360"/>
      <w:r w:rsidR="00840F59">
        <w:rPr>
          <w:rStyle w:val="CommentReference"/>
          <w:rFonts w:asciiTheme="minorHAnsi" w:eastAsiaTheme="minorHAnsi" w:hAnsiTheme="minorHAnsi" w:cstheme="minorBidi"/>
          <w:color w:val="auto"/>
        </w:rPr>
        <w:commentReference w:id="360"/>
      </w:r>
    </w:p>
    <w:p w14:paraId="0A5CCD05" w14:textId="207E8578" w:rsidR="00D63118" w:rsidDel="00A475E0" w:rsidRDefault="00D63118" w:rsidP="00BE2F50">
      <w:pPr>
        <w:jc w:val="both"/>
        <w:rPr>
          <w:del w:id="362" w:author="Marissa Cyr" w:date="2020-04-20T16:57:00Z"/>
        </w:rPr>
      </w:pPr>
      <w:del w:id="363" w:author="Marissa Cyr" w:date="2020-04-20T16:57:00Z">
        <w:r w:rsidRPr="00D63118" w:rsidDel="00A475E0">
          <w:delText>For the purpose of determining Participants entitled to notice of or to vote at any meeting of Participants or any adjournment thereof, or in order to make a determination of Participants for any other purpose, the CCIAOR Board of Directors may provide that the membership books shall be closed for a stated period but not to exceed, in any case, three (3) days.  If the books shall be closed for the purpose of determining Participants entitled to notice of or to vote at a meeting of Participants, such books shall be closed for no more than three (3) days beginning no fewer than fourteen (14) days preceding such meeting.  In lieu of closing the books, the CCIMLS Board of Directors may fix in advance a date as the record date for any such determination of Participants, such date in any case to be not fewer than eleven (11) days prior to the date on which the particular action requiring such determination of Participants is to be taken.  If the books are not closed and no record date is fixed for the determination of Participation entitled to notice of or to vote at a meeting of Participants, the date on which notice of the meeting is transmitted shall be the record date for such determination of Participants. When a determination of Participants entitled to vote at any meeting of Participants has been made as provided in this section, such determination shall apply to any adjournment thereof.</w:delText>
        </w:r>
      </w:del>
    </w:p>
    <w:p w14:paraId="62D18913" w14:textId="662E54EB" w:rsidR="00D63118" w:rsidDel="00A475E0" w:rsidRDefault="00D63118" w:rsidP="00BE2F50">
      <w:pPr>
        <w:pStyle w:val="Heading2"/>
        <w:jc w:val="both"/>
        <w:rPr>
          <w:del w:id="364" w:author="Marissa Cyr" w:date="2020-04-20T16:57:00Z"/>
        </w:rPr>
      </w:pPr>
      <w:bookmarkStart w:id="365" w:name="_Toc38362536"/>
      <w:commentRangeStart w:id="366"/>
      <w:del w:id="367" w:author="Marissa Cyr" w:date="2020-04-20T16:57:00Z">
        <w:r w:rsidDel="00A475E0">
          <w:delText>Voting Lists</w:delText>
        </w:r>
      </w:del>
      <w:bookmarkEnd w:id="365"/>
      <w:commentRangeEnd w:id="366"/>
      <w:r w:rsidR="00840F59">
        <w:rPr>
          <w:rStyle w:val="CommentReference"/>
          <w:rFonts w:asciiTheme="minorHAnsi" w:eastAsiaTheme="minorHAnsi" w:hAnsiTheme="minorHAnsi" w:cstheme="minorBidi"/>
          <w:color w:val="auto"/>
        </w:rPr>
        <w:commentReference w:id="366"/>
      </w:r>
    </w:p>
    <w:p w14:paraId="3953792F" w14:textId="226AEB2F" w:rsidR="00D63118" w:rsidDel="00A475E0" w:rsidRDefault="00D63118" w:rsidP="00BE2F50">
      <w:pPr>
        <w:jc w:val="both"/>
        <w:rPr>
          <w:del w:id="368" w:author="Marissa Cyr" w:date="2020-04-20T16:57:00Z"/>
        </w:rPr>
      </w:pPr>
      <w:del w:id="369" w:author="Marissa Cyr" w:date="2020-04-20T16:57:00Z">
        <w:r w:rsidDel="00A475E0">
          <w:delText>The Officer or agent having charge of the books of the CCIAOR  shall make, at least ten (10) days before each meeting of the Participants, a complete list of the Participants entitled to vote at such meeting, or any adjournment thereof, arranged in alphabetical order, with the business address of each, which list, for a period of ten (10) days prior to such meeting, shall be kept on file at the principal office of the CCIAOR  and shall be subject to the inspection of any Participant at any time during usual business hours.  Such list shall also be produced and kept open at the time and place of meeting and shall be subject to the inspection of any Participant during the whole time of the meeting.  The original book shall be prima facie evidence as to who are the Participants entitled to examine such list or transfer books or to vote at the meeting of the Participants.</w:delText>
        </w:r>
      </w:del>
    </w:p>
    <w:p w14:paraId="440DEB3B" w14:textId="3FE6ABCF" w:rsidR="00D63118" w:rsidRDefault="00D63118" w:rsidP="00BE2F50">
      <w:pPr>
        <w:pStyle w:val="Heading2"/>
        <w:jc w:val="both"/>
      </w:pPr>
      <w:bookmarkStart w:id="370" w:name="_Toc38362537"/>
      <w:r>
        <w:t>Voting</w:t>
      </w:r>
      <w:bookmarkEnd w:id="370"/>
    </w:p>
    <w:p w14:paraId="7E3EDE50" w14:textId="296AA9E6" w:rsidR="00D63118" w:rsidRDefault="00D63118" w:rsidP="00BE2F50">
      <w:pPr>
        <w:jc w:val="both"/>
      </w:pPr>
      <w:r>
        <w:t>Each Participant shall be entitled to one (1) vote, either in person</w:t>
      </w:r>
      <w:ins w:id="371" w:author="Marissa Cyr" w:date="2020-04-20T16:57:00Z">
        <w:r w:rsidR="00A475E0">
          <w:t xml:space="preserve"> or</w:t>
        </w:r>
      </w:ins>
      <w:del w:id="372" w:author="Marissa Cyr" w:date="2020-04-20T16:57:00Z">
        <w:r w:rsidDel="00A475E0">
          <w:delText>,</w:delText>
        </w:r>
      </w:del>
      <w:r>
        <w:t xml:space="preserve"> remotely/electronically</w:t>
      </w:r>
      <w:ins w:id="373" w:author="Marissa Cyr" w:date="2020-04-20T16:57:00Z">
        <w:r w:rsidR="00A475E0">
          <w:t>.</w:t>
        </w:r>
      </w:ins>
      <w:del w:id="374" w:author="Marissa Cyr" w:date="2020-04-20T16:57:00Z">
        <w:r w:rsidDel="00A475E0">
          <w:delText>, or by proxy executed in writing by the Participant or his/her duly authorized attorney in fact.</w:delText>
        </w:r>
      </w:del>
      <w:ins w:id="375" w:author="Marissa Cyr" w:date="2020-04-21T09:25:00Z">
        <w:r w:rsidR="00287043">
          <w:t xml:space="preserve"> </w:t>
        </w:r>
      </w:ins>
      <w:del w:id="376" w:author="Marissa Cyr" w:date="2020-04-20T16:57:00Z">
        <w:r w:rsidDel="00A475E0">
          <w:delText xml:space="preserve"> All proxies shall be filed with the Secretary/Treasurer of the CCIMLS 48 hours prior to the scheduled start time of the meeting.  All verified </w:delText>
        </w:r>
        <w:r w:rsidDel="00A475E0">
          <w:lastRenderedPageBreak/>
          <w:delText xml:space="preserve">proxies shall be allowed to be voted by the individual named on the proxy via a ballot, submitted in person prior to the close of the meeting. </w:delText>
        </w:r>
      </w:del>
      <w:r>
        <w:t xml:space="preserve">The vote upon any question before the meeting shall be decided by majority vote except as otherwise provided by the Certificate of Incorporation or the laws of this Commonwealth or these Bylaws.  After the close of the meeting a full accounting of all </w:t>
      </w:r>
      <w:del w:id="377" w:author="Marissa Cyr" w:date="2020-04-21T11:49:00Z">
        <w:r w:rsidDel="00C92CF9">
          <w:delText xml:space="preserve">ballots, proxies, and electronic </w:delText>
        </w:r>
      </w:del>
      <w:r>
        <w:t xml:space="preserve">votes shall be provided to the </w:t>
      </w:r>
      <w:del w:id="378" w:author="Marissa Cyr" w:date="2020-04-21T11:49:00Z">
        <w:r w:rsidDel="00C92CF9">
          <w:delText xml:space="preserve">membership </w:delText>
        </w:r>
      </w:del>
      <w:ins w:id="379" w:author="Marissa Cyr" w:date="2020-04-21T11:49:00Z">
        <w:r w:rsidR="00C92CF9">
          <w:t xml:space="preserve">Participants </w:t>
        </w:r>
      </w:ins>
      <w:r>
        <w:t xml:space="preserve">forthwith.  Elections of Officers and Directors shall be decided in accordance with </w:t>
      </w:r>
      <w:del w:id="380" w:author="Marissa Cyr" w:date="2020-04-21T11:49:00Z">
        <w:r w:rsidDel="00C92CF9">
          <w:delText>the terms</w:delText>
        </w:r>
      </w:del>
      <w:r>
        <w:t xml:space="preserve"> </w:t>
      </w:r>
      <w:del w:id="381" w:author="Marissa Cyr" w:date="2020-04-20T16:57:00Z">
        <w:r w:rsidDel="00A475E0">
          <w:delText>of ARTICLE VI, Section 6 and Section 7</w:delText>
        </w:r>
      </w:del>
      <w:ins w:id="382" w:author="Marissa Cyr" w:date="2020-04-20T16:57:00Z">
        <w:r w:rsidR="00A475E0">
          <w:t>of th</w:t>
        </w:r>
      </w:ins>
      <w:ins w:id="383" w:author="Marissa Cyr" w:date="2020-04-20T16:58:00Z">
        <w:r w:rsidR="00A475E0">
          <w:t>ese Bylaws</w:t>
        </w:r>
      </w:ins>
      <w:r>
        <w:t>.</w:t>
      </w:r>
    </w:p>
    <w:p w14:paraId="527CEAB9" w14:textId="51CE37E8" w:rsidR="00D63118" w:rsidRDefault="00D63118" w:rsidP="00BE2F50">
      <w:pPr>
        <w:pStyle w:val="Heading2"/>
        <w:jc w:val="both"/>
      </w:pPr>
      <w:bookmarkStart w:id="384" w:name="_Toc38362538"/>
      <w:r>
        <w:t>Order of Business</w:t>
      </w:r>
      <w:bookmarkEnd w:id="384"/>
    </w:p>
    <w:p w14:paraId="211EB98A" w14:textId="6F919A8A" w:rsidR="00D63118" w:rsidRPr="00D63118" w:rsidRDefault="00D63118" w:rsidP="00BE2F50">
      <w:pPr>
        <w:jc w:val="both"/>
      </w:pPr>
      <w:r>
        <w:t>Roberts Rules of Order, latest edition, shall be recognized as the authority governing the meetings of the CCIMLS, its Board of Directors and committees, task forces, work groups and Presidential Advisory Groups in all instances wherein its provisions do not conflict with these Bylaws.</w:t>
      </w:r>
    </w:p>
    <w:p w14:paraId="621D17A2" w14:textId="25BB7E1E" w:rsidR="0027780E" w:rsidRDefault="00D63118" w:rsidP="00BE2F50">
      <w:pPr>
        <w:pStyle w:val="Heading1"/>
        <w:jc w:val="both"/>
      </w:pPr>
      <w:bookmarkStart w:id="385" w:name="_Toc38362539"/>
      <w:r>
        <w:t>Meetings of the Board of Directors</w:t>
      </w:r>
      <w:bookmarkEnd w:id="385"/>
    </w:p>
    <w:p w14:paraId="3C87F7FC" w14:textId="63A1124D" w:rsidR="00D63118" w:rsidRDefault="00D63118" w:rsidP="00BE2F50">
      <w:pPr>
        <w:pStyle w:val="Heading2"/>
        <w:jc w:val="both"/>
      </w:pPr>
      <w:bookmarkStart w:id="386" w:name="_Toc38362540"/>
      <w:r>
        <w:t>Board Meetings</w:t>
      </w:r>
      <w:bookmarkEnd w:id="386"/>
    </w:p>
    <w:p w14:paraId="4A464D1A" w14:textId="65708E91" w:rsidR="00D63118" w:rsidRDefault="00D63118" w:rsidP="00BE2F50">
      <w:pPr>
        <w:jc w:val="both"/>
        <w:rPr>
          <w:ins w:id="387" w:author="Ryan Castle" w:date="2020-04-20T12:07:00Z"/>
        </w:rPr>
      </w:pPr>
      <w:r w:rsidRPr="00D63118">
        <w:t xml:space="preserve">The CCIMLS Board of Directors will meet as necessary and at a minimum of </w:t>
      </w:r>
      <w:ins w:id="388" w:author="Ryan Castle" w:date="2020-04-20T12:03:00Z">
        <w:r>
          <w:t>four (4)</w:t>
        </w:r>
      </w:ins>
      <w:del w:id="389" w:author="Ryan Castle" w:date="2020-04-20T12:03:00Z">
        <w:r w:rsidRPr="00D63118" w:rsidDel="00D63118">
          <w:delText xml:space="preserve">six (6) </w:delText>
        </w:r>
      </w:del>
      <w:r w:rsidRPr="00D63118">
        <w:t xml:space="preserve">times a year. The CCIMLS Board of Directors shall designate a regular time and place of meeting and notices of these meetings shall be posted </w:t>
      </w:r>
      <w:del w:id="390" w:author="Marissa Cyr" w:date="2020-04-21T11:50:00Z">
        <w:r w:rsidRPr="00D63118" w:rsidDel="00C92CF9">
          <w:delText xml:space="preserve">on </w:delText>
        </w:r>
      </w:del>
      <w:del w:id="391" w:author="Ryan Castle" w:date="2020-04-20T12:07:00Z">
        <w:r w:rsidRPr="00D63118" w:rsidDel="00093E42">
          <w:delText>the CCIMLS website</w:delText>
        </w:r>
      </w:del>
      <w:ins w:id="392" w:author="Ryan Castle" w:date="2020-04-20T12:07:00Z">
        <w:r w:rsidR="00093E42">
          <w:t xml:space="preserve">online </w:t>
        </w:r>
      </w:ins>
      <w:ins w:id="393" w:author="Marissa Cyr" w:date="2020-04-20T16:58:00Z">
        <w:r w:rsidR="00A475E0">
          <w:t xml:space="preserve">and </w:t>
        </w:r>
      </w:ins>
      <w:ins w:id="394" w:author="Ryan Castle" w:date="2020-04-20T12:07:00Z">
        <w:r w:rsidR="00093E42">
          <w:t xml:space="preserve">accessible to </w:t>
        </w:r>
      </w:ins>
      <w:ins w:id="395" w:author="Marissa Cyr" w:date="2020-04-20T15:35:00Z">
        <w:r w:rsidR="00777438">
          <w:t>P</w:t>
        </w:r>
      </w:ins>
      <w:ins w:id="396" w:author="Ryan Castle" w:date="2020-04-20T12:07:00Z">
        <w:del w:id="397" w:author="Marissa Cyr" w:date="2020-04-20T15:35:00Z">
          <w:r w:rsidR="00093E42" w:rsidDel="00777438">
            <w:delText>p</w:delText>
          </w:r>
        </w:del>
        <w:r w:rsidR="00093E42">
          <w:t xml:space="preserve">articipants and </w:t>
        </w:r>
      </w:ins>
      <w:ins w:id="398" w:author="Marissa Cyr" w:date="2020-04-20T15:35:00Z">
        <w:r w:rsidR="00777438">
          <w:t>S</w:t>
        </w:r>
      </w:ins>
      <w:ins w:id="399" w:author="Ryan Castle" w:date="2020-04-20T12:07:00Z">
        <w:del w:id="400" w:author="Marissa Cyr" w:date="2020-04-20T15:35:00Z">
          <w:r w:rsidR="00093E42" w:rsidDel="00777438">
            <w:delText>s</w:delText>
          </w:r>
        </w:del>
        <w:r w:rsidR="00093E42">
          <w:t>ubscribers</w:t>
        </w:r>
      </w:ins>
      <w:r w:rsidRPr="00D63118">
        <w:t xml:space="preserve"> no later than forty-eight (48) hours prior to the meeting. All </w:t>
      </w:r>
      <w:ins w:id="401" w:author="Marissa Cyr" w:date="2020-04-21T11:50:00Z">
        <w:r w:rsidR="00C92CF9">
          <w:t>B</w:t>
        </w:r>
      </w:ins>
      <w:ins w:id="402" w:author="Ryan Castle" w:date="2020-04-20T12:06:00Z">
        <w:del w:id="403" w:author="Marissa Cyr" w:date="2020-04-21T11:50:00Z">
          <w:r w:rsidR="00093E42" w:rsidDel="00C92CF9">
            <w:delText>b</w:delText>
          </w:r>
        </w:del>
        <w:r w:rsidR="00093E42">
          <w:t xml:space="preserve">oard </w:t>
        </w:r>
      </w:ins>
      <w:ins w:id="404" w:author="Marissa Cyr" w:date="2020-04-21T11:50:00Z">
        <w:r w:rsidR="00C92CF9">
          <w:t xml:space="preserve">of Directors </w:t>
        </w:r>
      </w:ins>
      <w:ins w:id="405" w:author="Ryan Castle" w:date="2020-04-20T12:06:00Z">
        <w:r w:rsidR="00093E42">
          <w:t xml:space="preserve">meetings are open to </w:t>
        </w:r>
      </w:ins>
      <w:ins w:id="406" w:author="Marissa Cyr" w:date="2020-04-20T15:35:00Z">
        <w:r w:rsidR="00777438">
          <w:t>P</w:t>
        </w:r>
      </w:ins>
      <w:ins w:id="407" w:author="Ryan Castle" w:date="2020-04-20T12:06:00Z">
        <w:del w:id="408" w:author="Marissa Cyr" w:date="2020-04-20T15:35:00Z">
          <w:r w:rsidR="00093E42" w:rsidDel="00777438">
            <w:delText>p</w:delText>
          </w:r>
        </w:del>
        <w:r w:rsidR="00093E42">
          <w:t xml:space="preserve">articipants and </w:t>
        </w:r>
      </w:ins>
      <w:ins w:id="409" w:author="Marissa Cyr" w:date="2020-04-20T15:35:00Z">
        <w:r w:rsidR="00777438">
          <w:t>S</w:t>
        </w:r>
      </w:ins>
      <w:ins w:id="410" w:author="Ryan Castle" w:date="2020-04-20T12:06:00Z">
        <w:del w:id="411" w:author="Marissa Cyr" w:date="2020-04-20T15:35:00Z">
          <w:r w:rsidR="00093E42" w:rsidDel="00777438">
            <w:delText>s</w:delText>
          </w:r>
        </w:del>
        <w:r w:rsidR="00093E42">
          <w:t xml:space="preserve">ubscribers. </w:t>
        </w:r>
      </w:ins>
      <w:del w:id="412" w:author="Ryan Castle" w:date="2020-04-20T12:06:00Z">
        <w:r w:rsidRPr="00D63118" w:rsidDel="00093E42">
          <w:delText xml:space="preserve">members are invited to attend the Board of Director Meetings.  Members </w:delText>
        </w:r>
      </w:del>
      <w:ins w:id="413" w:author="Ryan Castle" w:date="2020-04-20T12:06:00Z">
        <w:r w:rsidR="00093E42">
          <w:t xml:space="preserve">Participants and </w:t>
        </w:r>
      </w:ins>
      <w:ins w:id="414" w:author="Marissa Cyr" w:date="2020-04-20T15:35:00Z">
        <w:r w:rsidR="00777438">
          <w:t>S</w:t>
        </w:r>
      </w:ins>
      <w:ins w:id="415" w:author="Ryan Castle" w:date="2020-04-20T12:06:00Z">
        <w:del w:id="416" w:author="Marissa Cyr" w:date="2020-04-20T15:35:00Z">
          <w:r w:rsidR="00093E42" w:rsidDel="00777438">
            <w:delText>s</w:delText>
          </w:r>
        </w:del>
        <w:r w:rsidR="00093E42">
          <w:t xml:space="preserve">ubscribers </w:t>
        </w:r>
      </w:ins>
      <w:r w:rsidRPr="00D63118">
        <w:t xml:space="preserve">may not be present at Executive Session meetings.  Any </w:t>
      </w:r>
      <w:del w:id="417" w:author="Ryan Castle" w:date="2020-04-20T12:05:00Z">
        <w:r w:rsidRPr="00D63118" w:rsidDel="00093E42">
          <w:delText xml:space="preserve">member </w:delText>
        </w:r>
      </w:del>
      <w:ins w:id="418" w:author="Marissa Cyr" w:date="2020-04-20T15:35:00Z">
        <w:r w:rsidR="00777438">
          <w:t>P</w:t>
        </w:r>
      </w:ins>
      <w:ins w:id="419" w:author="Ryan Castle" w:date="2020-04-20T12:05:00Z">
        <w:del w:id="420" w:author="Marissa Cyr" w:date="2020-04-20T15:35:00Z">
          <w:r w:rsidR="00093E42" w:rsidDel="00777438">
            <w:delText>p</w:delText>
          </w:r>
        </w:del>
        <w:r w:rsidR="00093E42">
          <w:t xml:space="preserve">articipant or </w:t>
        </w:r>
      </w:ins>
      <w:ins w:id="421" w:author="Marissa Cyr" w:date="2020-04-20T15:35:00Z">
        <w:r w:rsidR="00777438">
          <w:t>S</w:t>
        </w:r>
      </w:ins>
      <w:ins w:id="422" w:author="Ryan Castle" w:date="2020-04-20T12:05:00Z">
        <w:del w:id="423" w:author="Marissa Cyr" w:date="2020-04-20T15:35:00Z">
          <w:r w:rsidR="00093E42" w:rsidDel="00777438">
            <w:delText>s</w:delText>
          </w:r>
        </w:del>
        <w:r w:rsidR="00093E42">
          <w:t xml:space="preserve">ubscriber </w:t>
        </w:r>
      </w:ins>
      <w:r w:rsidRPr="00D63118">
        <w:t xml:space="preserve">who attends a Board of Director meeting may be recognized at the pleasure of the Chair. Approved Minutes of the meetings of the CCIMLS Board of Directors shall be </w:t>
      </w:r>
      <w:del w:id="424" w:author="Ryan Castle" w:date="2020-04-20T12:05:00Z">
        <w:r w:rsidRPr="00D63118" w:rsidDel="00093E42">
          <w:delText>posted on the CCIMLS website in a timely manner.</w:delText>
        </w:r>
      </w:del>
      <w:ins w:id="425" w:author="Ryan Castle" w:date="2020-04-20T12:05:00Z">
        <w:r w:rsidR="00093E42">
          <w:t xml:space="preserve">made available online for </w:t>
        </w:r>
      </w:ins>
      <w:ins w:id="426" w:author="Marissa Cyr" w:date="2020-04-20T15:35:00Z">
        <w:r w:rsidR="00777438">
          <w:t>P</w:t>
        </w:r>
      </w:ins>
      <w:ins w:id="427" w:author="Ryan Castle" w:date="2020-04-20T12:05:00Z">
        <w:del w:id="428" w:author="Marissa Cyr" w:date="2020-04-20T15:35:00Z">
          <w:r w:rsidR="00093E42" w:rsidDel="00777438">
            <w:delText>p</w:delText>
          </w:r>
        </w:del>
        <w:r w:rsidR="00093E42">
          <w:t xml:space="preserve">articipants </w:t>
        </w:r>
      </w:ins>
      <w:ins w:id="429" w:author="Marissa Cyr" w:date="2020-04-20T15:35:00Z">
        <w:r w:rsidR="00777438">
          <w:t xml:space="preserve">and Subscribers </w:t>
        </w:r>
      </w:ins>
      <w:ins w:id="430" w:author="Ryan Castle" w:date="2020-04-20T12:05:00Z">
        <w:r w:rsidR="00093E42">
          <w:t>to access.</w:t>
        </w:r>
      </w:ins>
    </w:p>
    <w:p w14:paraId="208B1D3B" w14:textId="217EA3EB" w:rsidR="00093E42" w:rsidRDefault="00093E42" w:rsidP="00BE2F50">
      <w:pPr>
        <w:pStyle w:val="Heading2"/>
        <w:jc w:val="both"/>
      </w:pPr>
      <w:bookmarkStart w:id="431" w:name="_Toc38362541"/>
      <w:r>
        <w:t xml:space="preserve">Special </w:t>
      </w:r>
      <w:del w:id="432" w:author="Ryan Castle" w:date="2020-04-20T12:08:00Z">
        <w:r w:rsidDel="00093E42">
          <w:delText>Meetings</w:delText>
        </w:r>
      </w:del>
      <w:ins w:id="433" w:author="Ryan Castle" w:date="2020-04-20T12:08:00Z">
        <w:r>
          <w:t>Called Board Meetings</w:t>
        </w:r>
      </w:ins>
      <w:bookmarkEnd w:id="431"/>
    </w:p>
    <w:p w14:paraId="1B8E9B11" w14:textId="0E5E2165" w:rsidR="00093E42" w:rsidRDefault="00093E42" w:rsidP="00BE2F50">
      <w:pPr>
        <w:jc w:val="both"/>
        <w:rPr>
          <w:ins w:id="434" w:author="Ryan Castle" w:date="2020-04-20T12:08:00Z"/>
        </w:rPr>
      </w:pPr>
      <w:r w:rsidRPr="00093E42">
        <w:t xml:space="preserve">Special meetings of the CCIMLS Board of Directors may be called by or at the request of the President or any two (2) Directors.  The person or persons authorized to call special meetings of the CCIMLS Board of Directors may fix the place for holding any special meeting of the CCIMLS Board of Directors called by them.  If a special meeting is called, it shall be accompanied by a statement of the purpose of the meeting. Notice of the meeting shall be provided to </w:t>
      </w:r>
      <w:del w:id="435" w:author="Ryan Castle" w:date="2020-04-20T12:08:00Z">
        <w:r w:rsidRPr="00093E42" w:rsidDel="00093E42">
          <w:delText>the membership</w:delText>
        </w:r>
      </w:del>
      <w:ins w:id="436" w:author="Marissa Cyr" w:date="2020-04-20T15:35:00Z">
        <w:r w:rsidR="00777438">
          <w:t>P</w:t>
        </w:r>
      </w:ins>
      <w:ins w:id="437" w:author="Ryan Castle" w:date="2020-04-20T12:08:00Z">
        <w:del w:id="438" w:author="Marissa Cyr" w:date="2020-04-20T15:35:00Z">
          <w:r w:rsidDel="00777438">
            <w:delText>p</w:delText>
          </w:r>
        </w:del>
        <w:r>
          <w:t xml:space="preserve">articipants and </w:t>
        </w:r>
      </w:ins>
      <w:ins w:id="439" w:author="Marissa Cyr" w:date="2020-04-20T15:36:00Z">
        <w:r w:rsidR="00777438">
          <w:t>S</w:t>
        </w:r>
      </w:ins>
      <w:ins w:id="440" w:author="Ryan Castle" w:date="2020-04-20T12:08:00Z">
        <w:del w:id="441" w:author="Marissa Cyr" w:date="2020-04-20T15:36:00Z">
          <w:r w:rsidDel="00777438">
            <w:delText>s</w:delText>
          </w:r>
        </w:del>
        <w:r>
          <w:t>ubscribers</w:t>
        </w:r>
      </w:ins>
      <w:r w:rsidRPr="00093E42">
        <w:t xml:space="preserve"> at least forty-eight (48) hours prior to the start of the meeting.</w:t>
      </w:r>
    </w:p>
    <w:p w14:paraId="6DDBAD96" w14:textId="5D5E9BBB" w:rsidR="00093E42" w:rsidRDefault="00093E42" w:rsidP="00BE2F50">
      <w:pPr>
        <w:pStyle w:val="Heading2"/>
        <w:jc w:val="both"/>
      </w:pPr>
      <w:bookmarkStart w:id="442" w:name="_Toc38362542"/>
      <w:r>
        <w:t>Quorum</w:t>
      </w:r>
      <w:bookmarkEnd w:id="442"/>
    </w:p>
    <w:p w14:paraId="6CF75C4F" w14:textId="2A9CA6DA" w:rsidR="00093E42" w:rsidRDefault="00093E42" w:rsidP="00BE2F50">
      <w:pPr>
        <w:jc w:val="both"/>
        <w:rPr>
          <w:ins w:id="443" w:author="Ryan Castle" w:date="2020-04-20T12:11:00Z"/>
        </w:rPr>
      </w:pPr>
      <w:r w:rsidRPr="00093E42">
        <w:t xml:space="preserve">At any meeting of the CCIMLS Board of Directors, </w:t>
      </w:r>
      <w:del w:id="444" w:author="Ryan Castle" w:date="2020-04-20T12:11:00Z">
        <w:r w:rsidRPr="00093E42" w:rsidDel="00093E42">
          <w:delText>seven (7)</w:delText>
        </w:r>
      </w:del>
      <w:ins w:id="445" w:author="Ryan Castle" w:date="2020-04-20T12:11:00Z">
        <w:del w:id="446" w:author="Marissa Cyr" w:date="2020-04-23T14:57:00Z">
          <w:r w:rsidDel="005D4D22">
            <w:delText>four (4)</w:delText>
          </w:r>
        </w:del>
      </w:ins>
      <w:r w:rsidRPr="00093E42">
        <w:t xml:space="preserve"> </w:t>
      </w:r>
      <w:proofErr w:type="gramStart"/>
      <w:ins w:id="447" w:author="Marissa Cyr" w:date="2020-04-23T14:57:00Z">
        <w:r w:rsidR="005D4D22">
          <w:t>a majority of</w:t>
        </w:r>
        <w:proofErr w:type="gramEnd"/>
        <w:r w:rsidR="005D4D22">
          <w:t xml:space="preserve"> </w:t>
        </w:r>
      </w:ins>
      <w:r w:rsidRPr="00093E42">
        <w:t>Directors shall constitute a quorum for the transaction of business.</w:t>
      </w:r>
    </w:p>
    <w:p w14:paraId="50A76CA2" w14:textId="01079DA2" w:rsidR="00093E42" w:rsidRDefault="00093E42" w:rsidP="00BE2F50">
      <w:pPr>
        <w:pStyle w:val="Heading2"/>
        <w:jc w:val="both"/>
      </w:pPr>
      <w:bookmarkStart w:id="448" w:name="_Toc38362543"/>
      <w:r>
        <w:t>Manner of Acting</w:t>
      </w:r>
      <w:bookmarkEnd w:id="448"/>
    </w:p>
    <w:p w14:paraId="0AE19181" w14:textId="1CEA0136" w:rsidR="00093E42" w:rsidRDefault="00093E42" w:rsidP="00BE2F50">
      <w:pPr>
        <w:jc w:val="both"/>
      </w:pPr>
      <w:r w:rsidRPr="00093E42">
        <w:t>The act of the majority of the CCIMLS Board of Directors present at a meeting at which a quorum is present shall be the act of the CCIMLS Board of Directors.</w:t>
      </w:r>
    </w:p>
    <w:p w14:paraId="583D2EE9" w14:textId="42EB14AC" w:rsidR="00093E42" w:rsidDel="00093E42" w:rsidRDefault="00093E42" w:rsidP="00BE2F50">
      <w:pPr>
        <w:pStyle w:val="Heading2"/>
        <w:jc w:val="both"/>
        <w:rPr>
          <w:del w:id="449" w:author="Ryan Castle" w:date="2020-04-20T12:12:00Z"/>
        </w:rPr>
      </w:pPr>
      <w:bookmarkStart w:id="450" w:name="_Toc38283222"/>
      <w:bookmarkStart w:id="451" w:name="_Toc38362544"/>
      <w:del w:id="452" w:author="Ryan Castle" w:date="2020-04-20T12:12:00Z">
        <w:r w:rsidDel="00093E42">
          <w:lastRenderedPageBreak/>
          <w:delText>Executive Committee</w:delText>
        </w:r>
        <w:bookmarkEnd w:id="450"/>
        <w:bookmarkEnd w:id="451"/>
      </w:del>
    </w:p>
    <w:p w14:paraId="6CF10553" w14:textId="463979A7" w:rsidR="00093E42" w:rsidRDefault="00093E42" w:rsidP="00BE2F50">
      <w:pPr>
        <w:jc w:val="both"/>
      </w:pPr>
      <w:del w:id="453" w:author="Ryan Castle" w:date="2020-04-20T12:12:00Z">
        <w:r w:rsidRPr="00093E42" w:rsidDel="00093E42">
          <w:delText>The CCIMLS Executive Committee shall consist of the President, the President-Elect, The immediate Past President, the Secretary/Treasurer and the CEO as a non-voting ex-officio member.  At any meeting of the CCIMLS Executive Committee, three (3) members of the committee present shall constitute a quorum for the transaction of business.</w:delText>
        </w:r>
      </w:del>
    </w:p>
    <w:p w14:paraId="25FCE2C5" w14:textId="575DB4C5" w:rsidR="00093E42" w:rsidRDefault="00093E42" w:rsidP="00BE2F50">
      <w:pPr>
        <w:pStyle w:val="Heading2"/>
        <w:jc w:val="both"/>
      </w:pPr>
      <w:bookmarkStart w:id="454" w:name="_Toc38362545"/>
      <w:r>
        <w:t>Committees</w:t>
      </w:r>
      <w:bookmarkEnd w:id="454"/>
    </w:p>
    <w:p w14:paraId="1AC3FFB3" w14:textId="5D158B7D" w:rsidR="00093E42" w:rsidRPr="001337D6" w:rsidRDefault="00093E42" w:rsidP="00BE2F50">
      <w:pPr>
        <w:jc w:val="both"/>
        <w:rPr>
          <w:ins w:id="455" w:author="Ryan Castle" w:date="2020-04-20T12:16:00Z"/>
        </w:rPr>
      </w:pPr>
      <w:r w:rsidRPr="00093E42">
        <w:t>The President</w:t>
      </w:r>
      <w:ins w:id="456" w:author="Ryan Castle" w:date="2020-04-20T12:16:00Z">
        <w:r w:rsidR="0008082D">
          <w:t xml:space="preserve">, </w:t>
        </w:r>
      </w:ins>
      <w:ins w:id="457" w:author="Marissa Cyr" w:date="2020-04-20T15:36:00Z">
        <w:r w:rsidR="00777438">
          <w:t xml:space="preserve">subject to </w:t>
        </w:r>
      </w:ins>
      <w:ins w:id="458" w:author="Ryan Castle" w:date="2020-04-20T12:16:00Z">
        <w:r w:rsidR="0008082D">
          <w:t>confi</w:t>
        </w:r>
      </w:ins>
      <w:ins w:id="459" w:author="Marissa Cyr" w:date="2020-04-20T15:36:00Z">
        <w:r w:rsidR="00777438">
          <w:t>rmation</w:t>
        </w:r>
      </w:ins>
      <w:ins w:id="460" w:author="Ryan Castle" w:date="2020-04-20T12:16:00Z">
        <w:del w:id="461" w:author="Marissa Cyr" w:date="2020-04-20T15:36:00Z">
          <w:r w:rsidR="0008082D" w:rsidDel="00777438">
            <w:delText>rmed</w:delText>
          </w:r>
        </w:del>
        <w:r w:rsidR="0008082D">
          <w:t xml:space="preserve"> by the Board of Directors</w:t>
        </w:r>
      </w:ins>
      <w:ins w:id="462" w:author="Marissa Cyr" w:date="2020-04-20T15:36:00Z">
        <w:r w:rsidR="00777438">
          <w:t xml:space="preserve">, </w:t>
        </w:r>
      </w:ins>
      <w:del w:id="463" w:author="Ryan Castle" w:date="2020-04-20T12:16:00Z">
        <w:r w:rsidRPr="00093E42" w:rsidDel="0008082D">
          <w:delText xml:space="preserve"> </w:delText>
        </w:r>
      </w:del>
      <w:r w:rsidRPr="00093E42">
        <w:t xml:space="preserve">shall create such standing or ad hoc committees, task forces, work groups or Presidential Advisory Groups as he/she deems desirable and shall appoint their Chairs and members.  </w:t>
      </w:r>
      <w:del w:id="464" w:author="Ryan Castle" w:date="2020-04-20T12:16:00Z">
        <w:r w:rsidRPr="00093E42" w:rsidDel="0008082D">
          <w:delText xml:space="preserve">Each committee shall consist of not less than 1 Participant in the service, but may also include Realtors® employed by or affiliated as independent contractors with a Realtor® Participant serving as representatives of said Realtor® Participants and with their consent, and who may serve either as a chairperson or member of a committee. The President and President-Elect shall appoint all chairs and vice chairs of committees by February 1st of each year. All vice chairs of committees shall automatically ascend to Chair upon the beginning of the next calendar year.  If unwilling or unable to serve, the President </w:delText>
        </w:r>
        <w:r w:rsidRPr="001337D6" w:rsidDel="0008082D">
          <w:delText>shall appoint a Chair.  Representatives from these committees, task forces and work groups may attend Board of Directors meetings, at the request of the President, for the purposes of presenting their groups’ recommendations to the Board of Directors.</w:delText>
        </w:r>
      </w:del>
    </w:p>
    <w:p w14:paraId="38EA9B95" w14:textId="5D4D4EC5" w:rsidR="0008082D" w:rsidRPr="001337D6" w:rsidRDefault="0008082D" w:rsidP="00BE2F50">
      <w:pPr>
        <w:pStyle w:val="Heading2"/>
        <w:jc w:val="both"/>
      </w:pPr>
      <w:bookmarkStart w:id="465" w:name="_Toc38362546"/>
      <w:ins w:id="466" w:author="Ryan Castle" w:date="2020-04-20T12:17:00Z">
        <w:r w:rsidRPr="001337D6">
          <w:t>MLS Advisory Group</w:t>
        </w:r>
      </w:ins>
      <w:bookmarkEnd w:id="465"/>
    </w:p>
    <w:p w14:paraId="09113409" w14:textId="77777777" w:rsidR="0008082D" w:rsidRDefault="0008082D" w:rsidP="00BE2F50">
      <w:pPr>
        <w:jc w:val="both"/>
        <w:rPr>
          <w:ins w:id="467" w:author="Ryan Castle" w:date="2020-04-20T12:22:00Z"/>
        </w:rPr>
      </w:pPr>
      <w:ins w:id="468" w:author="Ryan Castle" w:date="2020-04-20T12:22:00Z">
        <w:r w:rsidRPr="001337D6">
          <w:t>CCIMLS shall have a standing committee, the MLS Advisory Group. The group shall be a representative body of the membership to advise staff and the Board of Directors on the various function of the Multiple Listing Service. The group shall consist of the following:</w:t>
        </w:r>
      </w:ins>
    </w:p>
    <w:p w14:paraId="7405F337" w14:textId="086D79E2" w:rsidR="0008082D" w:rsidRDefault="0008082D" w:rsidP="00BE2F50">
      <w:pPr>
        <w:jc w:val="both"/>
        <w:rPr>
          <w:ins w:id="469" w:author="Ryan Castle" w:date="2020-04-20T12:22:00Z"/>
        </w:rPr>
      </w:pPr>
      <w:ins w:id="470" w:author="Ryan Castle" w:date="2020-04-20T12:22:00Z">
        <w:r>
          <w:t>•</w:t>
        </w:r>
        <w:r>
          <w:tab/>
          <w:t xml:space="preserve"> </w:t>
        </w:r>
      </w:ins>
      <w:ins w:id="471" w:author="Marissa Cyr" w:date="2020-05-01T11:56:00Z">
        <w:r w:rsidR="00B014A5">
          <w:t>6</w:t>
        </w:r>
      </w:ins>
      <w:ins w:id="472" w:author="Marissa Cyr" w:date="2020-05-01T11:52:00Z">
        <w:r w:rsidR="00B014A5">
          <w:t xml:space="preserve"> </w:t>
        </w:r>
      </w:ins>
      <w:ins w:id="473" w:author="Marissa Cyr" w:date="2020-04-23T15:05:00Z">
        <w:r w:rsidR="008F2100">
          <w:t>A</w:t>
        </w:r>
      </w:ins>
      <w:ins w:id="474" w:author="Ryan Castle" w:date="2020-04-20T12:22:00Z">
        <w:r>
          <w:t>t-</w:t>
        </w:r>
      </w:ins>
      <w:ins w:id="475" w:author="Marissa Cyr" w:date="2020-04-23T15:06:00Z">
        <w:r w:rsidR="008F2100">
          <w:t>L</w:t>
        </w:r>
      </w:ins>
      <w:r>
        <w:t xml:space="preserve">arge </w:t>
      </w:r>
      <w:del w:id="476" w:author="Marissa Cyr" w:date="2020-05-01T11:58:00Z">
        <w:r w:rsidDel="00B014A5">
          <w:delText>appointees</w:delText>
        </w:r>
      </w:del>
      <w:ins w:id="477" w:author="Marissa Cyr" w:date="2020-05-01T11:59:00Z">
        <w:r w:rsidR="00B014A5">
          <w:t xml:space="preserve"> Representatives</w:t>
        </w:r>
      </w:ins>
      <w:ins w:id="478" w:author="Marissa Cyr" w:date="2020-05-01T11:58:00Z">
        <w:r w:rsidR="00B014A5">
          <w:t xml:space="preserve"> </w:t>
        </w:r>
      </w:ins>
    </w:p>
    <w:p w14:paraId="23507CCB" w14:textId="77777777" w:rsidR="0008082D" w:rsidRDefault="0008082D" w:rsidP="00BE2F50">
      <w:pPr>
        <w:jc w:val="both"/>
        <w:rPr>
          <w:ins w:id="479" w:author="Ryan Castle" w:date="2020-04-20T12:22:00Z"/>
        </w:rPr>
      </w:pPr>
      <w:ins w:id="480" w:author="Ryan Castle" w:date="2020-04-20T12:22:00Z">
        <w:r>
          <w:t>•</w:t>
        </w:r>
        <w:r>
          <w:tab/>
          <w:t>1 Upper Cape Representative (defined as those associated with an office in Falmouth, Mashpee, Bourne, Sandwich, or Wareham</w:t>
        </w:r>
        <w:proofErr w:type="gramStart"/>
        <w:r>
          <w:t>);</w:t>
        </w:r>
        <w:proofErr w:type="gramEnd"/>
      </w:ins>
    </w:p>
    <w:p w14:paraId="61D03C4E" w14:textId="77777777" w:rsidR="0008082D" w:rsidRDefault="0008082D" w:rsidP="00BE2F50">
      <w:pPr>
        <w:jc w:val="both"/>
        <w:rPr>
          <w:ins w:id="481" w:author="Ryan Castle" w:date="2020-04-20T12:22:00Z"/>
        </w:rPr>
      </w:pPr>
      <w:ins w:id="482" w:author="Ryan Castle" w:date="2020-04-20T12:22:00Z">
        <w:r>
          <w:t>•</w:t>
        </w:r>
        <w:r>
          <w:tab/>
          <w:t>1 Mid Cape Representative (defined as those associated with an office in Barnstable, Yarmouth, or Dennis</w:t>
        </w:r>
        <w:proofErr w:type="gramStart"/>
        <w:r>
          <w:t>);</w:t>
        </w:r>
        <w:proofErr w:type="gramEnd"/>
      </w:ins>
    </w:p>
    <w:p w14:paraId="0CA65DE5" w14:textId="77777777" w:rsidR="0008082D" w:rsidRDefault="0008082D" w:rsidP="00BE2F50">
      <w:pPr>
        <w:jc w:val="both"/>
        <w:rPr>
          <w:ins w:id="483" w:author="Ryan Castle" w:date="2020-04-20T12:22:00Z"/>
        </w:rPr>
      </w:pPr>
      <w:ins w:id="484" w:author="Ryan Castle" w:date="2020-04-20T12:22:00Z">
        <w:r>
          <w:t>•</w:t>
        </w:r>
        <w:r>
          <w:tab/>
          <w:t>1 Lower Cape Representative (defined as those associated with an office in Brewster, Harwich, Orleans, or Chatham</w:t>
        </w:r>
        <w:proofErr w:type="gramStart"/>
        <w:r>
          <w:t>);</w:t>
        </w:r>
        <w:proofErr w:type="gramEnd"/>
      </w:ins>
    </w:p>
    <w:p w14:paraId="656CE0B2" w14:textId="5F0D5061" w:rsidR="0008082D" w:rsidRDefault="0008082D" w:rsidP="00BE2F50">
      <w:pPr>
        <w:jc w:val="both"/>
        <w:rPr>
          <w:ins w:id="485" w:author="Marissa Cyr" w:date="2020-05-01T11:52:00Z"/>
        </w:rPr>
      </w:pPr>
      <w:ins w:id="486" w:author="Ryan Castle" w:date="2020-04-20T12:22:00Z">
        <w:r>
          <w:t>•</w:t>
        </w:r>
        <w:r>
          <w:tab/>
          <w:t>1 Outer Cape Representative (defined as those associated with an office in Eastham, Truro, Wellfleet, or Provincetown</w:t>
        </w:r>
        <w:proofErr w:type="gramStart"/>
        <w:r>
          <w:t>);</w:t>
        </w:r>
      </w:ins>
      <w:proofErr w:type="gramEnd"/>
    </w:p>
    <w:p w14:paraId="1CD17DB8" w14:textId="2598595E" w:rsidR="00B014A5" w:rsidRDefault="00B014A5" w:rsidP="004D6A64">
      <w:pPr>
        <w:pStyle w:val="ListParagraph"/>
        <w:numPr>
          <w:ilvl w:val="0"/>
          <w:numId w:val="7"/>
        </w:numPr>
        <w:jc w:val="both"/>
        <w:rPr>
          <w:ins w:id="487" w:author="Ryan Castle" w:date="2020-04-20T12:22:00Z"/>
        </w:rPr>
      </w:pPr>
      <w:ins w:id="488" w:author="Marissa Cyr" w:date="2020-05-01T11:53:00Z">
        <w:r>
          <w:t xml:space="preserve">     2 Small </w:t>
        </w:r>
      </w:ins>
      <w:ins w:id="489" w:author="Ryan Castle" w:date="2020-05-06T09:37:00Z">
        <w:r w:rsidR="004D1E7F">
          <w:t>Brokerage</w:t>
        </w:r>
      </w:ins>
      <w:ins w:id="490" w:author="Marissa Cyr" w:date="2020-05-01T11:53:00Z">
        <w:r>
          <w:t xml:space="preserve"> Representatives</w:t>
        </w:r>
      </w:ins>
      <w:ins w:id="491" w:author="Ryan Castle" w:date="2020-05-06T09:38:00Z">
        <w:r w:rsidR="004D1E7F">
          <w:t xml:space="preserve">: </w:t>
        </w:r>
      </w:ins>
      <w:ins w:id="492" w:author="Marissa Cyr" w:date="2020-05-06T11:33:00Z">
        <w:r w:rsidR="001337D6">
          <w:t>R</w:t>
        </w:r>
      </w:ins>
      <w:ins w:id="493" w:author="Ryan Castle" w:date="2020-05-06T09:38:00Z">
        <w:r w:rsidR="004D1E7F">
          <w:t xml:space="preserve">epresentatives must be </w:t>
        </w:r>
      </w:ins>
      <w:ins w:id="494" w:author="Marissa Cyr" w:date="2020-05-01T11:53:00Z">
        <w:r>
          <w:t>associated with</w:t>
        </w:r>
      </w:ins>
      <w:ins w:id="495" w:author="Marissa Cyr" w:date="2020-05-01T12:00:00Z">
        <w:r w:rsidR="004D6A64">
          <w:t xml:space="preserve"> a </w:t>
        </w:r>
      </w:ins>
      <w:ins w:id="496" w:author="Marissa Cyr" w:date="2020-05-06T11:33:00Z">
        <w:r w:rsidR="001337D6">
          <w:t>brokerage</w:t>
        </w:r>
      </w:ins>
      <w:ins w:id="497" w:author="Marissa Cyr" w:date="2020-05-01T12:00:00Z">
        <w:r w:rsidR="004D6A64">
          <w:t xml:space="preserve"> with fifty (50</w:t>
        </w:r>
      </w:ins>
      <w:ins w:id="498" w:author="Marissa Cyr" w:date="2020-05-01T12:01:00Z">
        <w:r w:rsidR="004D6A64">
          <w:t>)</w:t>
        </w:r>
      </w:ins>
      <w:ins w:id="499" w:author="Marissa Cyr" w:date="2020-05-01T12:00:00Z">
        <w:r w:rsidR="004D6A64">
          <w:t xml:space="preserve"> or fewer affiliated licensed brokers, </w:t>
        </w:r>
        <w:proofErr w:type="gramStart"/>
        <w:r w:rsidR="004D6A64">
          <w:t>s</w:t>
        </w:r>
      </w:ins>
      <w:ins w:id="500" w:author="Marissa Cyr" w:date="2020-05-01T12:01:00Z">
        <w:r w:rsidR="004D6A64">
          <w:t>alespersons</w:t>
        </w:r>
        <w:proofErr w:type="gramEnd"/>
        <w:r w:rsidR="004D6A64">
          <w:t xml:space="preserve"> or appraisers in Massachusetts.</w:t>
        </w:r>
      </w:ins>
    </w:p>
    <w:p w14:paraId="23634601" w14:textId="5B635CDD" w:rsidR="0008082D" w:rsidRDefault="0008082D" w:rsidP="00BE2F50">
      <w:pPr>
        <w:jc w:val="both"/>
        <w:rPr>
          <w:ins w:id="501" w:author="Marissa Cyr" w:date="2020-05-01T12:11:00Z"/>
        </w:rPr>
      </w:pPr>
      <w:ins w:id="502" w:author="Ryan Castle" w:date="2020-04-20T12:22:00Z">
        <w:r>
          <w:lastRenderedPageBreak/>
          <w:t>•</w:t>
        </w:r>
        <w:r>
          <w:tab/>
        </w:r>
      </w:ins>
      <w:ins w:id="503" w:author="Marissa Cyr" w:date="2020-05-01T11:54:00Z">
        <w:r w:rsidR="00B014A5">
          <w:t xml:space="preserve">3 </w:t>
        </w:r>
      </w:ins>
      <w:ins w:id="504" w:author="Ryan Castle" w:date="2020-05-06T09:37:00Z">
        <w:r w:rsidR="004D1E7F">
          <w:t>Large</w:t>
        </w:r>
      </w:ins>
      <w:ins w:id="505" w:author="Ryan Castle" w:date="2020-05-06T10:38:00Z">
        <w:r w:rsidR="00304794">
          <w:t xml:space="preserve"> Brokerage</w:t>
        </w:r>
      </w:ins>
      <w:ins w:id="506" w:author="Ryan Castle" w:date="2020-05-06T09:36:00Z">
        <w:r w:rsidR="004D1E7F">
          <w:t xml:space="preserve"> Representatives</w:t>
        </w:r>
      </w:ins>
      <w:ins w:id="507" w:author="Ryan Castle" w:date="2020-05-06T09:37:00Z">
        <w:r w:rsidR="004D1E7F">
          <w:t>: 1 Repr</w:t>
        </w:r>
      </w:ins>
      <w:ins w:id="508" w:author="Ryan Castle" w:date="2020-05-06T09:41:00Z">
        <w:r w:rsidR="004D1E7F">
          <w:t>e</w:t>
        </w:r>
      </w:ins>
      <w:ins w:id="509" w:author="Ryan Castle" w:date="2020-05-06T09:37:00Z">
        <w:r w:rsidR="004D1E7F">
          <w:t>sentative</w:t>
        </w:r>
      </w:ins>
      <w:ins w:id="510" w:author="Ryan Castle" w:date="2020-05-06T09:38:00Z">
        <w:r w:rsidR="004D1E7F">
          <w:t xml:space="preserve"> each</w:t>
        </w:r>
      </w:ins>
      <w:ins w:id="511" w:author="Ryan Castle" w:date="2020-05-06T09:41:00Z">
        <w:r w:rsidR="004D1E7F">
          <w:t xml:space="preserve"> </w:t>
        </w:r>
      </w:ins>
      <w:ins w:id="512" w:author="Ryan Castle" w:date="2020-05-06T09:36:00Z">
        <w:r w:rsidR="004D1E7F">
          <w:t xml:space="preserve">from the </w:t>
        </w:r>
      </w:ins>
      <w:ins w:id="513" w:author="Marissa Cyr" w:date="2020-05-06T11:33:00Z">
        <w:r w:rsidR="001337D6">
          <w:t xml:space="preserve">3 </w:t>
        </w:r>
      </w:ins>
      <w:ins w:id="514" w:author="Ryan Castle" w:date="2020-05-06T09:36:00Z">
        <w:r w:rsidR="004D1E7F">
          <w:t>three largest brokerages</w:t>
        </w:r>
      </w:ins>
      <w:ins w:id="515" w:author="Marissa Cyr" w:date="2020-05-01T11:57:00Z">
        <w:r w:rsidR="00B014A5">
          <w:t xml:space="preserve"> </w:t>
        </w:r>
      </w:ins>
      <w:ins w:id="516" w:author="Ryan Castle" w:date="2020-04-20T12:22:00Z">
        <w:r>
          <w:t xml:space="preserve">based on agent count </w:t>
        </w:r>
      </w:ins>
      <w:ins w:id="517" w:author="Marissa Cyr" w:date="2020-05-01T11:58:00Z">
        <w:r w:rsidR="00B014A5">
          <w:t xml:space="preserve">in CCIMLS </w:t>
        </w:r>
      </w:ins>
      <w:ins w:id="518" w:author="Ryan Castle" w:date="2020-04-20T12:22:00Z">
        <w:r>
          <w:t xml:space="preserve">from November 1st of the preceding </w:t>
        </w:r>
      </w:ins>
      <w:ins w:id="519" w:author="Marissa Cyr" w:date="2020-05-01T11:58:00Z">
        <w:r w:rsidR="00B014A5">
          <w:t>year. The</w:t>
        </w:r>
      </w:ins>
      <w:ins w:id="520" w:author="Ryan Castle" w:date="2020-04-20T12:22:00Z">
        <w:r>
          <w:t xml:space="preserve"> </w:t>
        </w:r>
      </w:ins>
      <w:ins w:id="521" w:author="Marissa Cyr" w:date="2020-04-20T15:37:00Z">
        <w:r w:rsidR="00777438">
          <w:t>P</w:t>
        </w:r>
      </w:ins>
      <w:ins w:id="522" w:author="Ryan Castle" w:date="2020-04-20T12:22:00Z">
        <w:r>
          <w:t>articipant of the brokerage is to make the appointment.</w:t>
        </w:r>
      </w:ins>
      <w:ins w:id="523" w:author="Ryan Castle" w:date="2020-05-06T09:36:00Z">
        <w:r w:rsidR="004D1E7F">
          <w:t xml:space="preserve"> </w:t>
        </w:r>
      </w:ins>
    </w:p>
    <w:p w14:paraId="27A80D31" w14:textId="1DE6FB28" w:rsidR="004D6A64" w:rsidRPr="0008082D" w:rsidRDefault="00D76ECE" w:rsidP="0096726F">
      <w:pPr>
        <w:jc w:val="both"/>
        <w:rPr>
          <w:ins w:id="524" w:author="Ryan Castle" w:date="2020-04-20T12:17:00Z"/>
        </w:rPr>
      </w:pPr>
      <w:customXmlInsRangeStart w:id="525" w:author="Marissa Cyr" w:date="2020-05-01T12:12:00Z"/>
      <w:sdt>
        <w:sdtPr>
          <w:tag w:val="goog_rdk_270"/>
          <w:id w:val="1458600922"/>
        </w:sdtPr>
        <w:sdtEndPr/>
        <w:sdtContent>
          <w:customXmlInsRangeEnd w:id="525"/>
          <w:customXmlInsRangeStart w:id="526" w:author="Marissa Cyr" w:date="2020-05-01T12:12:00Z"/>
          <w:sdt>
            <w:sdtPr>
              <w:tag w:val="goog_rdk_269"/>
              <w:id w:val="1876046021"/>
            </w:sdtPr>
            <w:sdtEndPr/>
            <w:sdtContent>
              <w:customXmlInsRangeEnd w:id="526"/>
              <w:ins w:id="527" w:author="Marissa Cyr" w:date="2020-05-01T12:12:00Z">
                <w:r w:rsidR="0096726F">
                  <w:t xml:space="preserve">There shall be a maximum of three (3) people from the same brokerage on the </w:t>
                </w:r>
              </w:ins>
              <w:ins w:id="528" w:author="Marissa Cyr" w:date="2020-05-01T12:13:00Z">
                <w:r w:rsidR="0096726F">
                  <w:t>MLS Advisory Group</w:t>
                </w:r>
              </w:ins>
              <w:ins w:id="529" w:author="Marissa Cyr" w:date="2020-05-01T12:12:00Z">
                <w:r w:rsidR="0096726F">
                  <w:t xml:space="preserve">. </w:t>
                </w:r>
              </w:ins>
              <w:customXmlInsRangeStart w:id="530" w:author="Marissa Cyr" w:date="2020-05-01T12:12:00Z"/>
            </w:sdtContent>
          </w:sdt>
          <w:customXmlInsRangeEnd w:id="530"/>
          <w:customXmlInsRangeStart w:id="531" w:author="Marissa Cyr" w:date="2020-05-01T12:12:00Z"/>
        </w:sdtContent>
      </w:sdt>
      <w:customXmlInsRangeEnd w:id="531"/>
    </w:p>
    <w:p w14:paraId="222DF1CC" w14:textId="0358B254" w:rsidR="0008082D" w:rsidRPr="0008082D" w:rsidDel="0008082D" w:rsidRDefault="0008082D" w:rsidP="00BE2F50">
      <w:pPr>
        <w:ind w:left="720"/>
        <w:jc w:val="both"/>
        <w:rPr>
          <w:del w:id="532" w:author="Ryan Castle" w:date="2020-04-20T12:23:00Z"/>
          <w:b/>
          <w:bCs/>
        </w:rPr>
      </w:pPr>
      <w:del w:id="533" w:author="Ryan Castle" w:date="2020-04-20T12:23:00Z">
        <w:r w:rsidRPr="0008082D" w:rsidDel="0008082D">
          <w:rPr>
            <w:b/>
            <w:bCs/>
          </w:rPr>
          <w:delText xml:space="preserve">Election/Voting Committee: </w:delText>
        </w:r>
      </w:del>
    </w:p>
    <w:p w14:paraId="7B1A9C7B" w14:textId="1B733979" w:rsidR="0008082D" w:rsidDel="0008082D" w:rsidRDefault="0008082D" w:rsidP="00BE2F50">
      <w:pPr>
        <w:ind w:left="720"/>
        <w:jc w:val="both"/>
        <w:rPr>
          <w:del w:id="534" w:author="Ryan Castle" w:date="2020-04-20T12:23:00Z"/>
        </w:rPr>
      </w:pPr>
      <w:del w:id="535" w:author="Ryan Castle" w:date="2020-04-20T12:23:00Z">
        <w:r w:rsidDel="0008082D">
          <w:delText>(a)</w:delText>
        </w:r>
        <w:r w:rsidDel="0008082D">
          <w:tab/>
          <w:delText>Members. The Election/Voting committee shall be comprised of at least three (3) non Director REALTOR® members.  Those members cannot be seeking any elected office and all shall be Realtors in good standing and all must agree to sign and abide by a confidentiality agreement.</w:delText>
        </w:r>
      </w:del>
    </w:p>
    <w:p w14:paraId="5171430A" w14:textId="55B9BC99" w:rsidR="0008082D" w:rsidDel="0008082D" w:rsidRDefault="0008082D" w:rsidP="00BE2F50">
      <w:pPr>
        <w:ind w:left="720"/>
        <w:jc w:val="both"/>
        <w:rPr>
          <w:del w:id="536" w:author="Ryan Castle" w:date="2020-04-20T12:23:00Z"/>
        </w:rPr>
      </w:pPr>
      <w:del w:id="537" w:author="Ryan Castle" w:date="2020-04-20T12:23:00Z">
        <w:r w:rsidDel="0008082D">
          <w:delText>(b)</w:delText>
        </w:r>
        <w:r w:rsidDel="0008082D">
          <w:tab/>
          <w:delText>Appointment and Terms. The Election/Voting committee is appointed by the CCIAOR Board of Directors and the CCIMLS Board of Directors, as terms require. These appointees shall serve for staggered three (3) year terms. Any vacancies in these terms shall be filled to the end of the respective term(s) by both Boards of Directors.  All terms end on December 31st of the last year of the respective term.</w:delText>
        </w:r>
      </w:del>
    </w:p>
    <w:p w14:paraId="5C54EE0A" w14:textId="77A8A8ED" w:rsidR="0008082D" w:rsidRDefault="0008082D" w:rsidP="00BE2F50">
      <w:pPr>
        <w:ind w:left="720"/>
        <w:jc w:val="both"/>
      </w:pPr>
      <w:del w:id="538" w:author="Ryan Castle" w:date="2020-04-20T12:23:00Z">
        <w:r w:rsidRPr="0008082D" w:rsidDel="0008082D">
          <w:rPr>
            <w:b/>
            <w:bCs/>
          </w:rPr>
          <w:delText xml:space="preserve"> </w:delText>
        </w:r>
      </w:del>
      <w:del w:id="539" w:author="Ryan Castle" w:date="2020-04-20T12:24:00Z">
        <w:r w:rsidRPr="0008082D" w:rsidDel="0008082D">
          <w:rPr>
            <w:b/>
            <w:bCs/>
          </w:rPr>
          <w:delText>Finance Committee:</w:delText>
        </w:r>
        <w:r w:rsidDel="0008082D">
          <w:delText xml:space="preserve"> The CCIMLS is represented on the CCIAOR Finance Committee.</w:delText>
        </w:r>
      </w:del>
    </w:p>
    <w:p w14:paraId="1C658808" w14:textId="2B41C45A" w:rsidR="0008082D" w:rsidRDefault="0008082D" w:rsidP="00BE2F50">
      <w:pPr>
        <w:pStyle w:val="Heading2"/>
        <w:jc w:val="both"/>
        <w:rPr>
          <w:ins w:id="540" w:author="Ryan Castle" w:date="2020-04-20T12:25:00Z"/>
        </w:rPr>
      </w:pPr>
      <w:bookmarkStart w:id="541" w:name="_Toc38362547"/>
      <w:ins w:id="542" w:author="Ryan Castle" w:date="2020-04-20T12:24:00Z">
        <w:r>
          <w:t>Finance Committee</w:t>
        </w:r>
      </w:ins>
      <w:bookmarkEnd w:id="541"/>
    </w:p>
    <w:p w14:paraId="7A0A0A57" w14:textId="278728F4" w:rsidR="005649E8" w:rsidRDefault="0008082D" w:rsidP="00BE2F50">
      <w:pPr>
        <w:jc w:val="both"/>
      </w:pPr>
      <w:ins w:id="543" w:author="Ryan Castle" w:date="2020-04-20T12:25:00Z">
        <w:r>
          <w:t>The CCIAOR Finance Committee shall act as an advisory body to the CCIMLS Board of Directors and function as its Finance Committee with the responsibilities outlined in the Policy Manual</w:t>
        </w:r>
        <w:del w:id="544" w:author="Marissa Cyr" w:date="2020-04-20T15:38:00Z">
          <w:r w:rsidDel="00777438">
            <w:delText>.</w:delText>
          </w:r>
        </w:del>
      </w:ins>
    </w:p>
    <w:p w14:paraId="4C6A3044" w14:textId="791CC484" w:rsidR="005649E8" w:rsidRDefault="005649E8" w:rsidP="00BE2F50">
      <w:pPr>
        <w:pStyle w:val="Heading1"/>
        <w:jc w:val="both"/>
      </w:pPr>
      <w:bookmarkStart w:id="545" w:name="_Toc38362548"/>
      <w:r>
        <w:t>Fiscal and Elective Year</w:t>
      </w:r>
      <w:bookmarkEnd w:id="545"/>
    </w:p>
    <w:p w14:paraId="76956F26" w14:textId="06015627" w:rsidR="005649E8" w:rsidRDefault="005649E8" w:rsidP="00BE2F50">
      <w:pPr>
        <w:jc w:val="both"/>
      </w:pPr>
      <w:r w:rsidRPr="005649E8">
        <w:t>The fiscal</w:t>
      </w:r>
      <w:r>
        <w:t xml:space="preserve"> and e</w:t>
      </w:r>
      <w:r w:rsidRPr="005649E8">
        <w:t>lective year of the CCIMLS will be the same as the fiscal</w:t>
      </w:r>
      <w:r>
        <w:t xml:space="preserve"> and </w:t>
      </w:r>
      <w:r w:rsidRPr="005649E8">
        <w:t>elective year of the CCIAOR.</w:t>
      </w:r>
    </w:p>
    <w:p w14:paraId="7C52C43F" w14:textId="10DB26EA" w:rsidR="005649E8" w:rsidRDefault="005649E8" w:rsidP="00BE2F50">
      <w:pPr>
        <w:pStyle w:val="Heading1"/>
        <w:jc w:val="both"/>
      </w:pPr>
      <w:bookmarkStart w:id="546" w:name="_Toc38362549"/>
      <w:r>
        <w:t>Inspection of Records</w:t>
      </w:r>
      <w:bookmarkEnd w:id="546"/>
    </w:p>
    <w:p w14:paraId="048AF8FD" w14:textId="5D67B2A1" w:rsidR="005649E8" w:rsidRDefault="005649E8" w:rsidP="00BE2F50">
      <w:pPr>
        <w:jc w:val="both"/>
        <w:rPr>
          <w:ins w:id="547" w:author="Ryan Castle" w:date="2020-04-20T12:34:00Z"/>
        </w:rPr>
      </w:pPr>
      <w:r w:rsidRPr="005649E8">
        <w:t>Copies of all records of CCIMLS shall be available to Participants to the extent allowed by law</w:t>
      </w:r>
      <w:r w:rsidR="00BA2D5B">
        <w:t xml:space="preserve">. </w:t>
      </w:r>
      <w:r w:rsidRPr="005649E8">
        <w:t xml:space="preserve">Requests for the inspection of records shall be made in writing and shall state the specific purpose of the request. Please refer to the current </w:t>
      </w:r>
      <w:r w:rsidR="00BA2D5B">
        <w:t>Policy Manual</w:t>
      </w:r>
      <w:r w:rsidRPr="005649E8">
        <w:t xml:space="preserve"> for all records request.</w:t>
      </w:r>
    </w:p>
    <w:p w14:paraId="309C8E75" w14:textId="56E90B42" w:rsidR="005649E8" w:rsidRDefault="005649E8" w:rsidP="00BE2F50">
      <w:pPr>
        <w:pStyle w:val="Heading1"/>
        <w:jc w:val="both"/>
      </w:pPr>
      <w:bookmarkStart w:id="548" w:name="_Toc38362550"/>
      <w:r>
        <w:t>Amendments</w:t>
      </w:r>
      <w:bookmarkEnd w:id="548"/>
    </w:p>
    <w:p w14:paraId="414DF58F" w14:textId="086D8CBB" w:rsidR="005649E8" w:rsidRDefault="005649E8" w:rsidP="00BE2F50">
      <w:pPr>
        <w:pStyle w:val="Heading2"/>
        <w:jc w:val="both"/>
      </w:pPr>
      <w:bookmarkStart w:id="549" w:name="_Toc38362551"/>
      <w:r>
        <w:t>Bylaw Amendments</w:t>
      </w:r>
      <w:bookmarkEnd w:id="549"/>
    </w:p>
    <w:p w14:paraId="68606925" w14:textId="2BB6A77A" w:rsidR="005649E8" w:rsidRPr="005649E8" w:rsidRDefault="005649E8" w:rsidP="00BE2F50">
      <w:pPr>
        <w:jc w:val="both"/>
      </w:pPr>
      <w:ins w:id="550" w:author="Ryan Castle" w:date="2020-04-20T12:36:00Z">
        <w:r>
          <w:t xml:space="preserve">These </w:t>
        </w:r>
      </w:ins>
      <w:ins w:id="551" w:author="Marissa Cyr" w:date="2020-04-21T09:26:00Z">
        <w:r w:rsidR="00287043">
          <w:t>B</w:t>
        </w:r>
      </w:ins>
      <w:ins w:id="552" w:author="Ryan Castle" w:date="2020-04-20T12:36:00Z">
        <w:r>
          <w:t xml:space="preserve">ylaws may be altered, amended, or repealed and new </w:t>
        </w:r>
      </w:ins>
      <w:r w:rsidR="00C92CF9">
        <w:t>B</w:t>
      </w:r>
      <w:ins w:id="553" w:author="Ryan Castle" w:date="2020-04-20T12:36:00Z">
        <w:r>
          <w:t>ylaws may be adopted by a maj</w:t>
        </w:r>
      </w:ins>
      <w:ins w:id="554" w:author="Ryan Castle" w:date="2020-04-20T12:37:00Z">
        <w:r>
          <w:t xml:space="preserve">ority vote of the CCIMLS Board of Directors present and voting at a duly called board meeting as prescribed for in these bylaws. In addition, all bylaw amendments must be approved by </w:t>
        </w:r>
      </w:ins>
      <w:ins w:id="555" w:author="Ryan Castle" w:date="2020-04-20T12:39:00Z">
        <w:r>
          <w:t>a majority vote o</w:t>
        </w:r>
      </w:ins>
      <w:ins w:id="556" w:author="Ryan Castle" w:date="2020-04-20T12:40:00Z">
        <w:r>
          <w:t xml:space="preserve">f </w:t>
        </w:r>
      </w:ins>
      <w:ins w:id="557" w:author="Ryan Castle" w:date="2020-04-20T12:37:00Z">
        <w:r>
          <w:t>the shareholder board</w:t>
        </w:r>
      </w:ins>
      <w:ins w:id="558" w:author="Ryan Castle" w:date="2020-04-20T12:38:00Z">
        <w:r>
          <w:t xml:space="preserve">. </w:t>
        </w:r>
      </w:ins>
      <w:ins w:id="559" w:author="Ryan Castle" w:date="2020-04-20T12:40:00Z">
        <w:r>
          <w:t xml:space="preserve">Participants and </w:t>
        </w:r>
      </w:ins>
      <w:ins w:id="560" w:author="Marissa Cyr" w:date="2020-04-23T15:10:00Z">
        <w:r w:rsidR="00401CEB">
          <w:t>S</w:t>
        </w:r>
      </w:ins>
      <w:ins w:id="561" w:author="Ryan Castle" w:date="2020-04-20T12:40:00Z">
        <w:del w:id="562" w:author="Marissa Cyr" w:date="2020-04-23T15:10:00Z">
          <w:r w:rsidDel="00401CEB">
            <w:delText>s</w:delText>
          </w:r>
        </w:del>
        <w:r>
          <w:t>ubscribers</w:t>
        </w:r>
      </w:ins>
      <w:ins w:id="563" w:author="Ryan Castle" w:date="2020-04-20T12:39:00Z">
        <w:r w:rsidRPr="005649E8">
          <w:t xml:space="preserve"> shall </w:t>
        </w:r>
      </w:ins>
      <w:ins w:id="564" w:author="Ryan Castle" w:date="2020-04-20T12:40:00Z">
        <w:r>
          <w:t xml:space="preserve">be </w:t>
        </w:r>
      </w:ins>
      <w:ins w:id="565" w:author="Ryan Castle" w:date="2020-04-20T12:39:00Z">
        <w:r w:rsidRPr="005649E8">
          <w:t>provide</w:t>
        </w:r>
      </w:ins>
      <w:ins w:id="566" w:author="Ryan Castle" w:date="2020-04-20T12:40:00Z">
        <w:r>
          <w:t>d</w:t>
        </w:r>
      </w:ins>
      <w:ins w:id="567" w:author="Ryan Castle" w:date="2020-04-20T12:39:00Z">
        <w:r w:rsidRPr="005649E8">
          <w:t xml:space="preserve"> notice</w:t>
        </w:r>
      </w:ins>
      <w:ins w:id="568" w:author="Ryan Castle" w:date="2020-04-20T12:40:00Z">
        <w:r>
          <w:t xml:space="preserve"> in a communication prior to the consideration of any bylaw changes</w:t>
        </w:r>
      </w:ins>
      <w:ins w:id="569" w:author="Ryan Castle" w:date="2020-04-20T12:41:00Z">
        <w:r>
          <w:t xml:space="preserve">, except where allowed under these </w:t>
        </w:r>
      </w:ins>
      <w:ins w:id="570" w:author="Marissa Cyr" w:date="2020-04-23T15:10:00Z">
        <w:r w:rsidR="00401CEB">
          <w:t>B</w:t>
        </w:r>
      </w:ins>
      <w:ins w:id="571" w:author="Ryan Castle" w:date="2020-04-20T12:41:00Z">
        <w:del w:id="572" w:author="Marissa Cyr" w:date="2020-04-23T15:10:00Z">
          <w:r w:rsidDel="00401CEB">
            <w:delText>b</w:delText>
          </w:r>
        </w:del>
        <w:r>
          <w:t>ylaws.</w:t>
        </w:r>
      </w:ins>
    </w:p>
    <w:p w14:paraId="3BA1A14C" w14:textId="33EDD853" w:rsidR="005649E8" w:rsidDel="005649E8" w:rsidRDefault="005649E8" w:rsidP="00BE2F50">
      <w:pPr>
        <w:jc w:val="both"/>
        <w:rPr>
          <w:del w:id="573" w:author="Ryan Castle" w:date="2020-04-20T12:38:00Z"/>
        </w:rPr>
      </w:pPr>
      <w:del w:id="574" w:author="Ryan Castle" w:date="2020-04-20T12:38:00Z">
        <w:r w:rsidDel="005649E8">
          <w:lastRenderedPageBreak/>
          <w:delText xml:space="preserve">These Bylaws may be altered, amended or repealed and new Bylaws may be adopted by a majority vote of the Participants present and voting, in person, remotely/electronically, or by proxy, at any meeting at which a quorum is present, provided the substance of such proposed amendment or amendments shall be plainly stated in the call of the meeting, except that the CCIMLS Board of Directors may, at any regular or special meeting of the CCIMLS Board of Directors at which a quorum is present, approve amendments to the Bylaws which are mandated by NAR policy.  Amendments to the Bylaws of the CCIMLS approved by the Participants shall further be subject to approval of the CCIAOR Board of Directors. </w:delText>
        </w:r>
      </w:del>
    </w:p>
    <w:p w14:paraId="0CBDFC3F" w14:textId="20AFA09B" w:rsidR="005649E8" w:rsidRDefault="005649E8" w:rsidP="00BE2F50">
      <w:pPr>
        <w:jc w:val="both"/>
      </w:pPr>
      <w:r>
        <w:t xml:space="preserve">When Bylaws amendments are mandated by NAR policy, these Bylaws may be automatically amended to reflect the mandate as of the effective date of the mandatory policy authorized by the </w:t>
      </w:r>
      <w:del w:id="575" w:author="Marissa Cyr" w:date="2020-04-23T14:47:00Z">
        <w:r w:rsidDel="001A13B9">
          <w:delText>NATIONAL ASSOCIATION OF REALTORS</w:delText>
        </w:r>
      </w:del>
      <w:ins w:id="576" w:author="Marissa Cyr" w:date="2020-04-23T14:47:00Z">
        <w:r w:rsidR="001A13B9">
          <w:t>NAR</w:t>
        </w:r>
      </w:ins>
      <w:r>
        <w:t>®</w:t>
      </w:r>
      <w:del w:id="577" w:author="Ryan Castle" w:date="2020-04-20T12:39:00Z">
        <w:r w:rsidDel="005649E8">
          <w:delText>.  The CCIAOR shall provide notice of that change in a regular or special membership communication.</w:delText>
        </w:r>
      </w:del>
      <w:r>
        <w:t xml:space="preserve"> </w:t>
      </w:r>
      <w:bookmarkStart w:id="578" w:name="_Hlk38278810"/>
      <w:ins w:id="579" w:author="Ryan Castle" w:date="2020-04-20T12:39:00Z">
        <w:r>
          <w:t>Notice of mandated bylaw changes shall provide notice to participants and subscribers in a membership communication.</w:t>
        </w:r>
      </w:ins>
      <w:bookmarkEnd w:id="578"/>
    </w:p>
    <w:p w14:paraId="11DBE741" w14:textId="77777777" w:rsidR="00F24FF6" w:rsidRDefault="005649E8" w:rsidP="00BE2F50">
      <w:pPr>
        <w:jc w:val="both"/>
      </w:pPr>
      <w:del w:id="580" w:author="Ryan Castle" w:date="2020-04-20T12:41:00Z">
        <w:r w:rsidDel="005649E8">
          <w:delText xml:space="preserve">When amendments to the Bylaws of the CCIMLS have been approved by the CCIAOR Board of Directors, said amendments shall be effective immediately or as stated in the amending resolution. </w:delText>
        </w:r>
      </w:del>
      <w:del w:id="581" w:author="Ryan Castle" w:date="2020-04-20T12:42:00Z">
        <w:r w:rsidDel="00F24FF6">
          <w:delText xml:space="preserve">If the proposed amendments to the Bylaws of the CCIMLS fail approval of the CCIAOR Board of Directors, the CCIMLS Board of Directors shall be informed, and advised </w:delText>
        </w:r>
        <w:r w:rsidDel="005649E8">
          <w:delText>that the proposed amendment or amendments to the Bylaws be further considered and resubmitted to the CCIAOR as approved by the Participants of the CCIMLS.</w:delText>
        </w:r>
      </w:del>
    </w:p>
    <w:p w14:paraId="5F7890B6" w14:textId="0CB1295D" w:rsidR="00F24FF6" w:rsidDel="00F24FF6" w:rsidRDefault="00F24FF6" w:rsidP="00BE2F50">
      <w:pPr>
        <w:jc w:val="both"/>
        <w:rPr>
          <w:del w:id="582" w:author="Ryan Castle" w:date="2020-04-20T12:43:00Z"/>
        </w:rPr>
      </w:pPr>
      <w:del w:id="583" w:author="Ryan Castle" w:date="2020-04-20T12:43:00Z">
        <w:r w:rsidDel="00F24FF6">
          <w:delText>(a)</w:delText>
        </w:r>
        <w:r w:rsidDel="00F24FF6">
          <w:tab/>
          <w:delText xml:space="preserve">An informational meeting of all Participants eligible to vote will be held at least thirty (30)  days prior to a meeting to amend these Bylaws to receive comment on the subject matter of the proposed amendments, except for amendments mandated by the </w:delText>
        </w:r>
      </w:del>
      <w:del w:id="584" w:author="Marissa Cyr" w:date="2020-04-23T14:47:00Z">
        <w:r w:rsidDel="001A13B9">
          <w:delText>NATIONAL ASSOCIATION OF REALTORS</w:delText>
        </w:r>
      </w:del>
      <w:ins w:id="585" w:author="Marissa Cyr" w:date="2020-04-23T14:47:00Z">
        <w:r w:rsidR="001A13B9">
          <w:t>NAR</w:t>
        </w:r>
      </w:ins>
      <w:del w:id="586" w:author="Ryan Castle" w:date="2020-04-20T12:43:00Z">
        <w:r w:rsidDel="00F24FF6">
          <w:delText>® or the Massachusetts Association of REALTORS®. Such informational meetings will be called pursuant to the provisions of ARTICL VII, Section 4.  Any votes taken at the information meetings will be to gain a sense of the meeting and will not be binding on the Participants or the CCIMLS Board of Directors.</w:delText>
        </w:r>
      </w:del>
    </w:p>
    <w:p w14:paraId="698855B5" w14:textId="24254DA1" w:rsidR="00F24FF6" w:rsidRDefault="00F24FF6" w:rsidP="00BE2F50">
      <w:pPr>
        <w:jc w:val="both"/>
        <w:rPr>
          <w:ins w:id="587" w:author="Ryan Castle" w:date="2020-04-20T12:43:00Z"/>
        </w:rPr>
      </w:pPr>
      <w:del w:id="588" w:author="Ryan Castle" w:date="2020-04-20T12:43:00Z">
        <w:r w:rsidDel="00F24FF6">
          <w:delText xml:space="preserve"> (b)</w:delText>
        </w:r>
        <w:r w:rsidDel="00F24FF6">
          <w:tab/>
          <w:delText>Notice of all meetings at which amendments are to be considered shall be mailed/faxed or any other means of electronic communication to every Participant eligible to vote at least fourteen (14) days prior to the meeting.</w:delText>
        </w:r>
      </w:del>
    </w:p>
    <w:p w14:paraId="1619EAFC" w14:textId="1FACE6BF" w:rsidR="00F24FF6" w:rsidRPr="00F24FF6" w:rsidRDefault="00F24FF6" w:rsidP="00BE2F50">
      <w:pPr>
        <w:pStyle w:val="Heading2"/>
        <w:jc w:val="both"/>
      </w:pPr>
      <w:bookmarkStart w:id="589" w:name="_Toc38362552"/>
      <w:r>
        <w:t>Rules and Regulation Amendments</w:t>
      </w:r>
      <w:bookmarkEnd w:id="589"/>
    </w:p>
    <w:p w14:paraId="616BD41A" w14:textId="117888F1" w:rsidR="00F24FF6" w:rsidDel="00F24FF6" w:rsidRDefault="00F24FF6" w:rsidP="007F7B2B">
      <w:pPr>
        <w:jc w:val="both"/>
        <w:rPr>
          <w:del w:id="590" w:author="Ryan Castle" w:date="2020-04-20T12:45:00Z"/>
        </w:rPr>
      </w:pPr>
      <w:ins w:id="591" w:author="Ryan Castle" w:date="2020-04-20T12:45:00Z">
        <w:r w:rsidRPr="007F7B2B">
          <w:t xml:space="preserve">The CCIAOR Board of Directors shall have approving authority over amendments to the CCIMLS Rules and Regulations to ensure the Rules and Regulations </w:t>
        </w:r>
      </w:ins>
      <w:ins w:id="592" w:author="Ryan Castle" w:date="2020-04-20T12:46:00Z">
        <w:r w:rsidRPr="007F7B2B">
          <w:t>comply with NAR policy.</w:t>
        </w:r>
        <w:r>
          <w:t xml:space="preserve"> </w:t>
        </w:r>
      </w:ins>
      <w:ins w:id="593" w:author="Ryan Castle" w:date="2020-04-20T12:45:00Z">
        <w:r>
          <w:br/>
        </w:r>
      </w:ins>
      <w:del w:id="594" w:author="Ryan Castle" w:date="2020-04-20T12:45:00Z">
        <w:r w:rsidDel="00F24FF6">
          <w:delText>Amendments to the rules and regulations of the service shall be by consideration and approval of CCIMLS Board of Directors in accordance with the provisions of Article VIII concerning meetings of the board of directors, subject to final approval by the CCIAOR Board of Directors.</w:delText>
        </w:r>
      </w:del>
    </w:p>
    <w:p w14:paraId="00B4D6D8" w14:textId="038C7A1A" w:rsidR="00F24FF6" w:rsidDel="00F24FF6" w:rsidRDefault="00F24FF6" w:rsidP="00BE2F50">
      <w:pPr>
        <w:jc w:val="both"/>
        <w:rPr>
          <w:del w:id="595" w:author="Ryan Castle" w:date="2020-04-20T12:45:00Z"/>
        </w:rPr>
      </w:pPr>
      <w:del w:id="596" w:author="Ryan Castle" w:date="2020-04-20T12:45:00Z">
        <w:r w:rsidDel="00F24FF6">
          <w:delText xml:space="preserve">When approved by the CCIAOR Board of Directors as described, the amendments to the rules and regulations of the multiple listing service shall be effective immediately or as stated in the amending resolution. All amendments subject to approval by the </w:delText>
        </w:r>
      </w:del>
      <w:del w:id="597" w:author="Marissa Cyr" w:date="2020-04-23T14:47:00Z">
        <w:r w:rsidDel="001A13B9">
          <w:delText>National Association of REALTORS</w:delText>
        </w:r>
      </w:del>
      <w:ins w:id="598" w:author="Marissa Cyr" w:date="2020-04-23T14:47:00Z">
        <w:r w:rsidR="001A13B9">
          <w:t>NAR</w:t>
        </w:r>
      </w:ins>
      <w:del w:id="599" w:author="Ryan Castle" w:date="2020-04-20T12:45:00Z">
        <w:r w:rsidDel="00F24FF6">
          <w:delText xml:space="preserve">®. </w:delText>
        </w:r>
      </w:del>
    </w:p>
    <w:p w14:paraId="1A1377D1" w14:textId="582A35F4" w:rsidR="00F24FF6" w:rsidRDefault="00F24FF6" w:rsidP="00BE2F50">
      <w:pPr>
        <w:jc w:val="both"/>
      </w:pPr>
      <w:del w:id="600" w:author="Ryan Castle" w:date="2020-04-20T12:45:00Z">
        <w:r w:rsidDel="00F24FF6">
          <w:lastRenderedPageBreak/>
          <w:delText>If the proposed amendments of the multiple listing service rules and regulations fail approval by the CCIAOR Board of Directors, the CCIMLS Board of Directors shall be informed, and advised that the proposed amendment or amendments must be further considered and resubmitted as approved by the CCIMLS Board of Directors to the CCIAOR Board of Directors.</w:delText>
        </w:r>
      </w:del>
    </w:p>
    <w:p w14:paraId="6664B884" w14:textId="1774FFF1" w:rsidR="00F24FF6" w:rsidRDefault="00F24FF6" w:rsidP="00BE2F50">
      <w:pPr>
        <w:pStyle w:val="Heading2"/>
        <w:jc w:val="both"/>
      </w:pPr>
      <w:bookmarkStart w:id="601" w:name="_Toc38362553"/>
      <w:r>
        <w:t>Clerical Edits</w:t>
      </w:r>
      <w:bookmarkEnd w:id="601"/>
    </w:p>
    <w:p w14:paraId="044369D2" w14:textId="10898A87" w:rsidR="00F24FF6" w:rsidRDefault="00F24FF6" w:rsidP="00BE2F50">
      <w:pPr>
        <w:jc w:val="both"/>
      </w:pPr>
      <w:r w:rsidRPr="00F24FF6">
        <w:t>The Board of Directors shall be authorized to correct article and section designations, punctuation, and cross-references and to make such other technical and conforming changes as may be necessary to reflect the intent of the CCIAOR and CCIMLS in connection with their Bylaws.</w:t>
      </w:r>
    </w:p>
    <w:p w14:paraId="07942919" w14:textId="79C998F1" w:rsidR="00F24FF6" w:rsidRDefault="00F24FF6" w:rsidP="00BE2F50">
      <w:pPr>
        <w:pStyle w:val="Heading1"/>
        <w:jc w:val="both"/>
      </w:pPr>
      <w:bookmarkStart w:id="602" w:name="_Toc38362554"/>
      <w:r>
        <w:t>Dissolution</w:t>
      </w:r>
      <w:bookmarkEnd w:id="602"/>
    </w:p>
    <w:p w14:paraId="350C2B83" w14:textId="4C8AC4A6" w:rsidR="00F24FF6" w:rsidRDefault="00F24FF6" w:rsidP="00BE2F50">
      <w:pPr>
        <w:pStyle w:val="Heading2"/>
        <w:jc w:val="both"/>
      </w:pPr>
      <w:bookmarkStart w:id="603" w:name="_Toc38362555"/>
      <w:r>
        <w:t>Dissolution</w:t>
      </w:r>
      <w:bookmarkEnd w:id="603"/>
    </w:p>
    <w:p w14:paraId="1B271490" w14:textId="5A8FEB62" w:rsidR="00F24FF6" w:rsidRDefault="00F24FF6" w:rsidP="00BE2F50">
      <w:pPr>
        <w:jc w:val="both"/>
      </w:pPr>
      <w:r w:rsidRPr="00F24FF6">
        <w:t>In the event the CCIMLS shall at any time terminate its activities, the CCIMLS Board of Directors shall consider and adopt a plan of liquidation and dissolution with the approval of the Participants thereof and of the CCIAOR Board of Directors.  Said plan shall provide for the collection of all assets, the payment of all liabilities, and the remaining portions thereof shall be assigned to the parent corporation, namely the Cape Cod &amp; Islands Association of REALTORS®, Inc.</w:t>
      </w:r>
    </w:p>
    <w:p w14:paraId="5E45F34E" w14:textId="29BE9F62" w:rsidR="00F24FF6" w:rsidRDefault="00F24FF6" w:rsidP="00BE2F50">
      <w:pPr>
        <w:pStyle w:val="Heading2"/>
        <w:jc w:val="both"/>
        <w:rPr>
          <w:ins w:id="604" w:author="Ryan Castle" w:date="2020-04-20T12:49:00Z"/>
        </w:rPr>
      </w:pPr>
      <w:bookmarkStart w:id="605" w:name="_Toc38362556"/>
      <w:ins w:id="606" w:author="Ryan Castle" w:date="2020-04-20T12:49:00Z">
        <w:r>
          <w:t xml:space="preserve">Merger </w:t>
        </w:r>
      </w:ins>
      <w:ins w:id="607" w:author="Ryan Castle" w:date="2020-04-20T12:51:00Z">
        <w:r>
          <w:t xml:space="preserve">and </w:t>
        </w:r>
      </w:ins>
      <w:ins w:id="608" w:author="Ryan Castle" w:date="2020-04-20T12:49:00Z">
        <w:r>
          <w:t>Acquisition</w:t>
        </w:r>
        <w:bookmarkEnd w:id="605"/>
      </w:ins>
    </w:p>
    <w:p w14:paraId="7CC970D5" w14:textId="5A2495D7" w:rsidR="00F24FF6" w:rsidRDefault="00F24FF6" w:rsidP="00BE2F50">
      <w:pPr>
        <w:jc w:val="both"/>
        <w:rPr>
          <w:ins w:id="609" w:author="Ryan Castle" w:date="2020-04-20T12:51:00Z"/>
        </w:rPr>
      </w:pPr>
      <w:ins w:id="610" w:author="Ryan Castle" w:date="2020-04-20T12:49:00Z">
        <w:r>
          <w:t xml:space="preserve">In the event the CCIMLS decides to merge with another Multiple Listing Service or entity or </w:t>
        </w:r>
      </w:ins>
      <w:ins w:id="611" w:author="Ryan Castle" w:date="2020-04-20T12:50:00Z">
        <w:r>
          <w:t>be</w:t>
        </w:r>
      </w:ins>
      <w:ins w:id="612" w:author="Ryan Castle" w:date="2020-04-20T12:49:00Z">
        <w:r>
          <w:t xml:space="preserve"> acquired by another Multiple Listing Service or entity</w:t>
        </w:r>
      </w:ins>
      <w:ins w:id="613" w:author="Ryan Castle" w:date="2020-04-20T12:50:00Z">
        <w:r>
          <w:t xml:space="preserve">, the CCIMLS Board of Director must obtain a majority vote of the </w:t>
        </w:r>
      </w:ins>
      <w:ins w:id="614" w:author="Marissa Cyr" w:date="2020-04-21T09:27:00Z">
        <w:r w:rsidR="00287043">
          <w:t>P</w:t>
        </w:r>
      </w:ins>
      <w:ins w:id="615" w:author="Ryan Castle" w:date="2020-04-20T12:50:00Z">
        <w:del w:id="616" w:author="Marissa Cyr" w:date="2020-04-21T09:27:00Z">
          <w:r w:rsidDel="00287043">
            <w:delText>p</w:delText>
          </w:r>
        </w:del>
        <w:r>
          <w:t xml:space="preserve">articipants of the service and the majority support of the shareholder board. </w:t>
        </w:r>
      </w:ins>
    </w:p>
    <w:p w14:paraId="7834BEA1" w14:textId="1082615D" w:rsidR="00F24FF6" w:rsidDel="00A475E0" w:rsidRDefault="00F24FF6" w:rsidP="00132C0C">
      <w:pPr>
        <w:tabs>
          <w:tab w:val="left" w:pos="-720"/>
        </w:tabs>
        <w:suppressAutoHyphens/>
        <w:jc w:val="both"/>
        <w:rPr>
          <w:del w:id="617" w:author="Marissa Cyr" w:date="2020-04-20T16:59:00Z"/>
          <w:sz w:val="22"/>
        </w:rPr>
      </w:pPr>
      <w:ins w:id="618" w:author="Ryan Castle" w:date="2020-04-20T12:51:00Z">
        <w:del w:id="619" w:author="Marissa Cyr" w:date="2020-04-20T16:59:00Z">
          <w:r w:rsidRPr="00C31C43" w:rsidDel="00A475E0">
            <w:rPr>
              <w:sz w:val="22"/>
            </w:rPr>
            <w:delText>The Directors shall provide a corporate seal which shall be circular in form and shall have inscribed thereon the name of the corporation, the state of the Corporation, year of incorporation, and the words, "Corporate Seal".</w:delText>
          </w:r>
        </w:del>
      </w:ins>
    </w:p>
    <w:p w14:paraId="51BA25F3" w14:textId="19A5D764" w:rsidR="00F24FF6" w:rsidDel="00F24FF6" w:rsidRDefault="00F24FF6" w:rsidP="007F7B2B">
      <w:pPr>
        <w:pStyle w:val="Heading1"/>
        <w:jc w:val="both"/>
        <w:rPr>
          <w:del w:id="620" w:author="Ryan Castle" w:date="2020-04-20T12:53:00Z"/>
        </w:rPr>
      </w:pPr>
      <w:bookmarkStart w:id="621" w:name="_Toc38283235"/>
      <w:bookmarkStart w:id="622" w:name="_Toc38362557"/>
      <w:del w:id="623" w:author="Ryan Castle" w:date="2020-04-20T12:53:00Z">
        <w:r w:rsidDel="00F24FF6">
          <w:delText>Seal</w:delText>
        </w:r>
        <w:bookmarkEnd w:id="621"/>
        <w:bookmarkEnd w:id="622"/>
      </w:del>
    </w:p>
    <w:p w14:paraId="45795425" w14:textId="7CB0932A" w:rsidR="00F24FF6" w:rsidDel="00F24FF6" w:rsidRDefault="00F24FF6" w:rsidP="007F7B2B">
      <w:pPr>
        <w:pStyle w:val="Heading2"/>
        <w:jc w:val="both"/>
        <w:rPr>
          <w:del w:id="624" w:author="Ryan Castle" w:date="2020-04-20T12:53:00Z"/>
        </w:rPr>
      </w:pPr>
      <w:bookmarkStart w:id="625" w:name="_Toc38283236"/>
      <w:bookmarkStart w:id="626" w:name="_Toc38362558"/>
      <w:del w:id="627" w:author="Ryan Castle" w:date="2020-04-20T12:53:00Z">
        <w:r w:rsidDel="00F24FF6">
          <w:delText>Corporate Seal</w:delText>
        </w:r>
        <w:bookmarkEnd w:id="625"/>
        <w:bookmarkEnd w:id="626"/>
      </w:del>
    </w:p>
    <w:p w14:paraId="18038344" w14:textId="325CA1B4" w:rsidR="00F24FF6" w:rsidRDefault="00F24FF6" w:rsidP="007F7B2B">
      <w:pPr>
        <w:jc w:val="both"/>
        <w:rPr>
          <w:ins w:id="628" w:author="Ryan Castle" w:date="2020-04-20T12:53:00Z"/>
        </w:rPr>
      </w:pPr>
      <w:del w:id="629" w:author="Ryan Castle" w:date="2020-04-20T12:53:00Z">
        <w:r w:rsidRPr="00F24FF6" w:rsidDel="00F24FF6">
          <w:delText>The Directors shall provide a corporate seal which shall be circular in form and shall have inscribed thereon the name of the corporation, the state of the Corporation, year of incorporation, and the words, "Corporate Seal".</w:delText>
        </w:r>
      </w:del>
    </w:p>
    <w:p w14:paraId="26B44CA3" w14:textId="21223908" w:rsidR="00F24FF6" w:rsidRDefault="0009042F" w:rsidP="007F7B2B">
      <w:pPr>
        <w:pStyle w:val="Heading1"/>
        <w:jc w:val="both"/>
      </w:pPr>
      <w:bookmarkStart w:id="630" w:name="_Toc38362559"/>
      <w:r>
        <w:t>Waiver of Notice</w:t>
      </w:r>
      <w:bookmarkEnd w:id="630"/>
    </w:p>
    <w:p w14:paraId="727170B6" w14:textId="3519474F" w:rsidR="0009042F" w:rsidRDefault="0009042F" w:rsidP="007F7B2B">
      <w:pPr>
        <w:pStyle w:val="Heading2"/>
        <w:jc w:val="both"/>
      </w:pPr>
      <w:bookmarkStart w:id="631" w:name="_Toc38362560"/>
      <w:r>
        <w:t>Waiver of Notice</w:t>
      </w:r>
      <w:bookmarkEnd w:id="631"/>
    </w:p>
    <w:p w14:paraId="25D17EFD" w14:textId="23C3153C" w:rsidR="0009042F" w:rsidRPr="0009042F" w:rsidRDefault="0009042F" w:rsidP="007F7B2B">
      <w:pPr>
        <w:jc w:val="both"/>
      </w:pPr>
      <w:r w:rsidRPr="0009042F">
        <w:t>Unless otherwise provided by law, whenever any notice is required to be given to any Participant or Director of the Corporation under the provisions of these Bylaws or under the provisions of the Articles of Incorporation, a waiver thereof in writing, signed by the person or persons entitled to such notice, whether before or after the time stated therein, shall be deemed equivalent to the giving of such notice.</w:t>
      </w:r>
    </w:p>
    <w:sectPr w:rsidR="0009042F" w:rsidRPr="0009042F" w:rsidSect="005E10AB">
      <w:headerReference w:type="default" r:id="rId15"/>
      <w:footerReference w:type="default" r:id="rId16"/>
      <w:pgSz w:w="12240" w:h="15840"/>
      <w:pgMar w:top="1440" w:right="720" w:bottom="144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7" w:author="Marissa Cyr" w:date="2020-05-08T14:23:00Z" w:initials="MC">
    <w:p w14:paraId="5EF0C366" w14:textId="459EC494" w:rsidR="00840F59" w:rsidRDefault="00840F59">
      <w:pPr>
        <w:pStyle w:val="CommentText"/>
      </w:pPr>
      <w:r>
        <w:rPr>
          <w:rStyle w:val="CommentReference"/>
        </w:rPr>
        <w:annotationRef/>
      </w:r>
      <w:r>
        <w:t xml:space="preserve">New NAR language – allows CCIMLS to change non CCIAOR members a different fee for access </w:t>
      </w:r>
    </w:p>
  </w:comment>
  <w:comment w:id="332" w:author="Ryan Castle" w:date="2020-04-17T15:28:00Z" w:initials="RC">
    <w:p w14:paraId="235C8F5D" w14:textId="068C10B7" w:rsidR="00383D22" w:rsidRDefault="00383D22">
      <w:pPr>
        <w:pStyle w:val="CommentText"/>
      </w:pPr>
      <w:r>
        <w:rPr>
          <w:rStyle w:val="CommentReference"/>
        </w:rPr>
        <w:annotationRef/>
      </w:r>
      <w:r>
        <w:t>Moved to policy</w:t>
      </w:r>
    </w:p>
  </w:comment>
  <w:comment w:id="360" w:author="Marissa Cyr" w:date="2020-05-08T14:30:00Z" w:initials="MC">
    <w:p w14:paraId="57DCD0E3" w14:textId="3DE5FE8F" w:rsidR="00840F59" w:rsidRDefault="00840F59">
      <w:pPr>
        <w:pStyle w:val="CommentText"/>
      </w:pPr>
      <w:r>
        <w:rPr>
          <w:rStyle w:val="CommentReference"/>
        </w:rPr>
        <w:annotationRef/>
      </w:r>
      <w:r>
        <w:t>No longer needed</w:t>
      </w:r>
    </w:p>
  </w:comment>
  <w:comment w:id="366" w:author="Marissa Cyr" w:date="2020-05-08T14:31:00Z" w:initials="MC">
    <w:p w14:paraId="3B638F23" w14:textId="464F97B9" w:rsidR="00840F59" w:rsidRDefault="00840F59">
      <w:pPr>
        <w:pStyle w:val="CommentText"/>
      </w:pPr>
      <w:r>
        <w:rPr>
          <w:rStyle w:val="CommentReference"/>
        </w:rPr>
        <w:annotationRef/>
      </w:r>
      <w:r>
        <w:t>No longer needed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F0C366" w15:done="0"/>
  <w15:commentEx w15:paraId="235C8F5D" w15:done="0"/>
  <w15:commentEx w15:paraId="57DCD0E3" w15:done="0"/>
  <w15:commentEx w15:paraId="3B638F2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E9CC" w16cex:dateUtc="2020-05-08T18:23:00Z"/>
  <w16cex:commentExtensible w16cex:durableId="224449B4" w16cex:dateUtc="2020-04-17T19:28:00Z"/>
  <w16cex:commentExtensible w16cex:durableId="225FEB9A" w16cex:dateUtc="2020-05-08T18:30:00Z"/>
  <w16cex:commentExtensible w16cex:durableId="225FEBA5" w16cex:dateUtc="2020-05-08T18: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F0C366" w16cid:durableId="225FE9CC"/>
  <w16cid:commentId w16cid:paraId="235C8F5D" w16cid:durableId="224449B4"/>
  <w16cid:commentId w16cid:paraId="57DCD0E3" w16cid:durableId="225FEB9A"/>
  <w16cid:commentId w16cid:paraId="3B638F23" w16cid:durableId="225FEB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90CD" w14:textId="77777777" w:rsidR="00C51DBE" w:rsidRDefault="00C51DBE" w:rsidP="00B375FC">
      <w:pPr>
        <w:spacing w:after="0" w:line="240" w:lineRule="auto"/>
      </w:pPr>
      <w:r>
        <w:separator/>
      </w:r>
    </w:p>
  </w:endnote>
  <w:endnote w:type="continuationSeparator" w:id="0">
    <w:p w14:paraId="44568953" w14:textId="77777777" w:rsidR="00C51DBE" w:rsidRDefault="00C51DBE" w:rsidP="00B37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703030403020204"/>
    <w:charset w:val="00"/>
    <w:family w:val="swiss"/>
    <w:notTrueType/>
    <w:pitch w:val="variable"/>
    <w:sig w:usb0="600002F7" w:usb1="02000001" w:usb2="00000000" w:usb3="00000000" w:csb0="0000019F" w:csb1="00000000"/>
  </w:font>
  <w:font w:name="TradeGothic LT CondEighteen">
    <w:panose1 w:val="0200080602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755612"/>
      <w:docPartObj>
        <w:docPartGallery w:val="Page Numbers (Bottom of Page)"/>
        <w:docPartUnique/>
      </w:docPartObj>
    </w:sdtPr>
    <w:sdtEndPr>
      <w:rPr>
        <w:noProof/>
      </w:rPr>
    </w:sdtEndPr>
    <w:sdtContent>
      <w:p w14:paraId="2C4322AE" w14:textId="6BE909A5" w:rsidR="00383D22" w:rsidRDefault="00383D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99DE39" w14:textId="2665D904" w:rsidR="00383D22" w:rsidRPr="00636D3C" w:rsidRDefault="00383D22" w:rsidP="00B375FC">
    <w:pPr>
      <w:pStyle w:val="Footer"/>
      <w:rPr>
        <w:rFonts w:asciiTheme="majorHAnsi" w:hAnsiTheme="majorHAnsi"/>
        <w:color w:val="005586"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7F1DA" w14:textId="77777777" w:rsidR="00C51DBE" w:rsidRDefault="00C51DBE" w:rsidP="00B375FC">
      <w:pPr>
        <w:spacing w:after="0" w:line="240" w:lineRule="auto"/>
      </w:pPr>
      <w:r>
        <w:separator/>
      </w:r>
    </w:p>
  </w:footnote>
  <w:footnote w:type="continuationSeparator" w:id="0">
    <w:p w14:paraId="08C6BD39" w14:textId="77777777" w:rsidR="00C51DBE" w:rsidRDefault="00C51DBE" w:rsidP="00B375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23A1" w14:textId="4B9580C3" w:rsidR="00383D22" w:rsidRPr="001E3313" w:rsidRDefault="00383D22">
    <w:pPr>
      <w:pStyle w:val="Header"/>
      <w:rPr>
        <w:rFonts w:asciiTheme="majorHAnsi" w:hAnsiTheme="majorHAnsi"/>
        <w:color w:val="005586" w:themeColor="accent1"/>
        <w:szCs w:val="24"/>
      </w:rPr>
    </w:pPr>
    <w:r>
      <w:rPr>
        <w:rFonts w:asciiTheme="majorHAnsi" w:hAnsiTheme="majorHAnsi"/>
        <w:color w:val="005586" w:themeColor="accent1"/>
        <w:szCs w:val="24"/>
      </w:rPr>
      <w:t>BYLAWS</w:t>
    </w:r>
  </w:p>
  <w:p w14:paraId="76C10570" w14:textId="0819701B" w:rsidR="00383D22" w:rsidRPr="00B375FC" w:rsidRDefault="00383D22">
    <w:pPr>
      <w:pStyle w:val="Header"/>
      <w:rPr>
        <w:rFonts w:asciiTheme="majorHAnsi" w:hAnsiTheme="majorHAnsi"/>
        <w:szCs w:val="24"/>
      </w:rPr>
    </w:pPr>
    <w:r>
      <w:rPr>
        <w:rFonts w:asciiTheme="majorHAnsi" w:hAnsiTheme="majorHAnsi"/>
        <w:noProof/>
        <w:szCs w:val="24"/>
      </w:rPr>
      <mc:AlternateContent>
        <mc:Choice Requires="wps">
          <w:drawing>
            <wp:anchor distT="0" distB="0" distL="114300" distR="114300" simplePos="0" relativeHeight="251659264" behindDoc="0" locked="0" layoutInCell="1" allowOverlap="1" wp14:anchorId="2286E3E3" wp14:editId="07448EDD">
              <wp:simplePos x="0" y="0"/>
              <wp:positionH relativeFrom="column">
                <wp:posOffset>-1</wp:posOffset>
              </wp:positionH>
              <wp:positionV relativeFrom="paragraph">
                <wp:posOffset>102870</wp:posOffset>
              </wp:positionV>
              <wp:extent cx="692467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9246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1DC2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8.1pt" to="545.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" strokecolor="#005586 [3204]" strokeweight=".5pt">
              <v:stroke joinstyle="miter"/>
            </v:line>
          </w:pict>
        </mc:Fallback>
      </mc:AlternateContent>
    </w:r>
  </w:p>
  <w:p w14:paraId="1139DD2B" w14:textId="33AE5DF4" w:rsidR="00383D22" w:rsidRDefault="00383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7523BA"/>
    <w:multiLevelType w:val="hybridMultilevel"/>
    <w:tmpl w:val="F41A1650"/>
    <w:lvl w:ilvl="0" w:tplc="7512BAAA">
      <w:start w:val="1"/>
      <w:numFmt w:val="bullet"/>
      <w:lvlText w:val=""/>
      <w:lvlJc w:val="left"/>
      <w:pPr>
        <w:ind w:left="720" w:hanging="360"/>
      </w:pPr>
      <w:rPr>
        <w:rFonts w:ascii="Symbol" w:hAnsi="Symbol" w:hint="default"/>
      </w:rPr>
    </w:lvl>
    <w:lvl w:ilvl="1" w:tplc="04090003">
      <w:start w:val="1"/>
      <w:numFmt w:val="bullet"/>
      <w:pStyle w:val="Subtitle"/>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A19B0"/>
    <w:multiLevelType w:val="hybridMultilevel"/>
    <w:tmpl w:val="650874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12C4CD6"/>
    <w:multiLevelType w:val="hybridMultilevel"/>
    <w:tmpl w:val="FA96171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6D6338EE"/>
    <w:multiLevelType w:val="multilevel"/>
    <w:tmpl w:val="EB80368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7CE41C8E"/>
    <w:multiLevelType w:val="hybridMultilevel"/>
    <w:tmpl w:val="50F6515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F5B2BAC"/>
    <w:multiLevelType w:val="multilevel"/>
    <w:tmpl w:val="24E49B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4"/>
  </w:num>
  <w:num w:numId="4">
    <w:abstractNumId w:val="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issa Cyr">
    <w15:presenceInfo w15:providerId="AD" w15:userId="S-1-5-21-1478009198-2189336710-1914904307-2188"/>
  </w15:person>
  <w15:person w15:author="Ryan Castle">
    <w15:presenceInfo w15:providerId="AD" w15:userId="S::rcastle@cciaor.com::94108c65-e4ca-4941-b529-91defa9b52d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5FC"/>
    <w:rsid w:val="000601BC"/>
    <w:rsid w:val="00062F42"/>
    <w:rsid w:val="0008082D"/>
    <w:rsid w:val="0008256E"/>
    <w:rsid w:val="0009042F"/>
    <w:rsid w:val="00093E42"/>
    <w:rsid w:val="000D61A8"/>
    <w:rsid w:val="001125C2"/>
    <w:rsid w:val="00132C07"/>
    <w:rsid w:val="00132C0C"/>
    <w:rsid w:val="001337D6"/>
    <w:rsid w:val="00134FC0"/>
    <w:rsid w:val="00144432"/>
    <w:rsid w:val="00145206"/>
    <w:rsid w:val="001465A5"/>
    <w:rsid w:val="00171D04"/>
    <w:rsid w:val="00180648"/>
    <w:rsid w:val="001A13B9"/>
    <w:rsid w:val="001C3968"/>
    <w:rsid w:val="001D22ED"/>
    <w:rsid w:val="001E3313"/>
    <w:rsid w:val="001F5E33"/>
    <w:rsid w:val="002207ED"/>
    <w:rsid w:val="002258FC"/>
    <w:rsid w:val="00230F36"/>
    <w:rsid w:val="0027780E"/>
    <w:rsid w:val="00287043"/>
    <w:rsid w:val="002872F4"/>
    <w:rsid w:val="002A7FC5"/>
    <w:rsid w:val="002B2899"/>
    <w:rsid w:val="002B4FD7"/>
    <w:rsid w:val="002D5E88"/>
    <w:rsid w:val="00304794"/>
    <w:rsid w:val="003549A9"/>
    <w:rsid w:val="00362432"/>
    <w:rsid w:val="00382359"/>
    <w:rsid w:val="00383D22"/>
    <w:rsid w:val="003A0D72"/>
    <w:rsid w:val="003C16AE"/>
    <w:rsid w:val="00401CEB"/>
    <w:rsid w:val="00420A52"/>
    <w:rsid w:val="004274F3"/>
    <w:rsid w:val="00462F5C"/>
    <w:rsid w:val="00472096"/>
    <w:rsid w:val="004834E3"/>
    <w:rsid w:val="004870D2"/>
    <w:rsid w:val="004A2309"/>
    <w:rsid w:val="004B65C6"/>
    <w:rsid w:val="004D1E7F"/>
    <w:rsid w:val="004D5469"/>
    <w:rsid w:val="004D6A64"/>
    <w:rsid w:val="004F1B1F"/>
    <w:rsid w:val="004F2EC0"/>
    <w:rsid w:val="00527692"/>
    <w:rsid w:val="00555277"/>
    <w:rsid w:val="00557A7B"/>
    <w:rsid w:val="005649E8"/>
    <w:rsid w:val="005B10A9"/>
    <w:rsid w:val="005C55D3"/>
    <w:rsid w:val="005D4D22"/>
    <w:rsid w:val="005E10AB"/>
    <w:rsid w:val="006350BB"/>
    <w:rsid w:val="00636D3C"/>
    <w:rsid w:val="00673FD1"/>
    <w:rsid w:val="006E44D3"/>
    <w:rsid w:val="007045D3"/>
    <w:rsid w:val="007236ED"/>
    <w:rsid w:val="0072582B"/>
    <w:rsid w:val="007366E3"/>
    <w:rsid w:val="00756194"/>
    <w:rsid w:val="00777438"/>
    <w:rsid w:val="00795CA6"/>
    <w:rsid w:val="007C7DAE"/>
    <w:rsid w:val="007E41E7"/>
    <w:rsid w:val="007F7B2B"/>
    <w:rsid w:val="008032C6"/>
    <w:rsid w:val="00814565"/>
    <w:rsid w:val="008154E5"/>
    <w:rsid w:val="0083490E"/>
    <w:rsid w:val="008377D2"/>
    <w:rsid w:val="00840F59"/>
    <w:rsid w:val="0086446E"/>
    <w:rsid w:val="008B404C"/>
    <w:rsid w:val="008C6060"/>
    <w:rsid w:val="008C66CA"/>
    <w:rsid w:val="008F2100"/>
    <w:rsid w:val="00943BB5"/>
    <w:rsid w:val="0096390A"/>
    <w:rsid w:val="0096726F"/>
    <w:rsid w:val="009A7174"/>
    <w:rsid w:val="00A068BC"/>
    <w:rsid w:val="00A475E0"/>
    <w:rsid w:val="00A93717"/>
    <w:rsid w:val="00AA20D7"/>
    <w:rsid w:val="00AC31E6"/>
    <w:rsid w:val="00AE7D09"/>
    <w:rsid w:val="00B014A5"/>
    <w:rsid w:val="00B17E78"/>
    <w:rsid w:val="00B33E03"/>
    <w:rsid w:val="00B375FC"/>
    <w:rsid w:val="00B51990"/>
    <w:rsid w:val="00B62CA4"/>
    <w:rsid w:val="00B703F2"/>
    <w:rsid w:val="00B86DE6"/>
    <w:rsid w:val="00BA2D5B"/>
    <w:rsid w:val="00BC4087"/>
    <w:rsid w:val="00BE2F50"/>
    <w:rsid w:val="00C26A5F"/>
    <w:rsid w:val="00C270A3"/>
    <w:rsid w:val="00C51DBE"/>
    <w:rsid w:val="00C86975"/>
    <w:rsid w:val="00C92CF9"/>
    <w:rsid w:val="00C9463F"/>
    <w:rsid w:val="00CC315B"/>
    <w:rsid w:val="00CD6FAF"/>
    <w:rsid w:val="00CE4A61"/>
    <w:rsid w:val="00CF2BAC"/>
    <w:rsid w:val="00D319C4"/>
    <w:rsid w:val="00D47902"/>
    <w:rsid w:val="00D63118"/>
    <w:rsid w:val="00D76ECE"/>
    <w:rsid w:val="00DA16DD"/>
    <w:rsid w:val="00DB3B15"/>
    <w:rsid w:val="00DB51AE"/>
    <w:rsid w:val="00DC19B0"/>
    <w:rsid w:val="00DE1586"/>
    <w:rsid w:val="00DF22BE"/>
    <w:rsid w:val="00E750E5"/>
    <w:rsid w:val="00E77FAE"/>
    <w:rsid w:val="00EA392D"/>
    <w:rsid w:val="00EA7BC5"/>
    <w:rsid w:val="00EB73D3"/>
    <w:rsid w:val="00ED1F20"/>
    <w:rsid w:val="00EE2DFE"/>
    <w:rsid w:val="00EE691D"/>
    <w:rsid w:val="00EF09CC"/>
    <w:rsid w:val="00EF1FCF"/>
    <w:rsid w:val="00EF7CF3"/>
    <w:rsid w:val="00F10E0D"/>
    <w:rsid w:val="00F17D0F"/>
    <w:rsid w:val="00F22707"/>
    <w:rsid w:val="00F22F10"/>
    <w:rsid w:val="00F24FF6"/>
    <w:rsid w:val="00F95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EE143F"/>
  <w15:chartTrackingRefBased/>
  <w15:docId w15:val="{8850ADC9-78F2-4C95-85CC-3CF287F68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7D2"/>
    <w:rPr>
      <w:sz w:val="24"/>
    </w:rPr>
  </w:style>
  <w:style w:type="paragraph" w:styleId="Heading1">
    <w:name w:val="heading 1"/>
    <w:basedOn w:val="Normal"/>
    <w:next w:val="Normal"/>
    <w:link w:val="Heading1Char"/>
    <w:uiPriority w:val="9"/>
    <w:qFormat/>
    <w:rsid w:val="0096390A"/>
    <w:pPr>
      <w:keepNext/>
      <w:keepLines/>
      <w:numPr>
        <w:numId w:val="2"/>
      </w:numPr>
      <w:spacing w:before="240" w:after="0"/>
      <w:outlineLvl w:val="0"/>
    </w:pPr>
    <w:rPr>
      <w:rFonts w:asciiTheme="majorHAnsi" w:eastAsiaTheme="majorEastAsia" w:hAnsiTheme="majorHAnsi" w:cstheme="majorBidi"/>
      <w:color w:val="00935D"/>
      <w:sz w:val="36"/>
      <w:szCs w:val="32"/>
    </w:rPr>
  </w:style>
  <w:style w:type="paragraph" w:styleId="Heading2">
    <w:name w:val="heading 2"/>
    <w:basedOn w:val="Normal"/>
    <w:next w:val="Normal"/>
    <w:link w:val="Heading2Char"/>
    <w:uiPriority w:val="9"/>
    <w:unhideWhenUsed/>
    <w:qFormat/>
    <w:rsid w:val="004870D2"/>
    <w:pPr>
      <w:keepNext/>
      <w:keepLines/>
      <w:numPr>
        <w:ilvl w:val="1"/>
        <w:numId w:val="2"/>
      </w:numPr>
      <w:spacing w:before="40" w:after="0"/>
      <w:outlineLvl w:val="1"/>
    </w:pPr>
    <w:rPr>
      <w:rFonts w:asciiTheme="majorHAnsi" w:eastAsiaTheme="majorEastAsia" w:hAnsiTheme="majorHAnsi" w:cstheme="majorBidi"/>
      <w:color w:val="003F64" w:themeColor="accent1" w:themeShade="BF"/>
      <w:sz w:val="32"/>
      <w:szCs w:val="26"/>
    </w:rPr>
  </w:style>
  <w:style w:type="paragraph" w:styleId="Heading3">
    <w:name w:val="heading 3"/>
    <w:basedOn w:val="Normal"/>
    <w:next w:val="Normal"/>
    <w:link w:val="Heading3Char"/>
    <w:uiPriority w:val="9"/>
    <w:unhideWhenUsed/>
    <w:qFormat/>
    <w:rsid w:val="004A2309"/>
    <w:pPr>
      <w:keepNext/>
      <w:keepLines/>
      <w:numPr>
        <w:ilvl w:val="2"/>
        <w:numId w:val="2"/>
      </w:numPr>
      <w:spacing w:before="40" w:after="0"/>
      <w:outlineLvl w:val="2"/>
    </w:pPr>
    <w:rPr>
      <w:rFonts w:asciiTheme="majorHAnsi" w:eastAsiaTheme="majorEastAsia" w:hAnsiTheme="majorHAnsi" w:cstheme="majorBidi"/>
      <w:color w:val="005586" w:themeColor="accent1"/>
      <w:sz w:val="32"/>
      <w:szCs w:val="24"/>
    </w:rPr>
  </w:style>
  <w:style w:type="paragraph" w:styleId="Heading4">
    <w:name w:val="heading 4"/>
    <w:basedOn w:val="Normal"/>
    <w:next w:val="Normal"/>
    <w:link w:val="Heading4Char"/>
    <w:uiPriority w:val="9"/>
    <w:unhideWhenUsed/>
    <w:qFormat/>
    <w:rsid w:val="00527692"/>
    <w:pPr>
      <w:keepNext/>
      <w:keepLines/>
      <w:numPr>
        <w:ilvl w:val="3"/>
        <w:numId w:val="2"/>
      </w:numPr>
      <w:spacing w:before="40" w:after="0"/>
      <w:outlineLvl w:val="3"/>
    </w:pPr>
    <w:rPr>
      <w:rFonts w:asciiTheme="majorHAnsi" w:eastAsiaTheme="majorEastAsia" w:hAnsiTheme="majorHAnsi" w:cstheme="majorBidi"/>
      <w:i/>
      <w:iCs/>
      <w:color w:val="003F64" w:themeColor="accent1" w:themeShade="BF"/>
      <w:sz w:val="20"/>
    </w:rPr>
  </w:style>
  <w:style w:type="paragraph" w:styleId="Heading5">
    <w:name w:val="heading 5"/>
    <w:basedOn w:val="Normal"/>
    <w:next w:val="Normal"/>
    <w:link w:val="Heading5Char"/>
    <w:autoRedefine/>
    <w:uiPriority w:val="9"/>
    <w:unhideWhenUsed/>
    <w:qFormat/>
    <w:rsid w:val="001C3968"/>
    <w:pPr>
      <w:keepNext/>
      <w:keepLines/>
      <w:spacing w:before="40" w:after="0"/>
      <w:ind w:firstLine="720"/>
      <w:outlineLvl w:val="4"/>
    </w:pPr>
    <w:rPr>
      <w:rFonts w:ascii="Source Sans Pro" w:hAnsi="Source Sans Pro" w:cstheme="majorBidi"/>
      <w:b/>
      <w:i/>
      <w:iCs/>
      <w:color w:val="005586" w:themeColor="accent1"/>
      <w:sz w:val="28"/>
      <w:szCs w:val="28"/>
    </w:rPr>
  </w:style>
  <w:style w:type="paragraph" w:styleId="Heading6">
    <w:name w:val="heading 6"/>
    <w:basedOn w:val="Normal"/>
    <w:next w:val="Normal"/>
    <w:link w:val="Heading6Char"/>
    <w:uiPriority w:val="9"/>
    <w:unhideWhenUsed/>
    <w:qFormat/>
    <w:rsid w:val="00A068BC"/>
    <w:pPr>
      <w:keepNext/>
      <w:keepLines/>
      <w:numPr>
        <w:ilvl w:val="5"/>
        <w:numId w:val="2"/>
      </w:numPr>
      <w:spacing w:before="40" w:after="0"/>
      <w:outlineLvl w:val="5"/>
    </w:pPr>
    <w:rPr>
      <w:rFonts w:asciiTheme="majorHAnsi" w:eastAsiaTheme="majorEastAsia" w:hAnsiTheme="majorHAnsi" w:cstheme="majorBidi"/>
      <w:color w:val="002A42" w:themeColor="accent1" w:themeShade="7F"/>
    </w:rPr>
  </w:style>
  <w:style w:type="paragraph" w:styleId="Heading7">
    <w:name w:val="heading 7"/>
    <w:basedOn w:val="Normal"/>
    <w:next w:val="Normal"/>
    <w:link w:val="Heading7Char"/>
    <w:unhideWhenUsed/>
    <w:qFormat/>
    <w:rsid w:val="00A068BC"/>
    <w:pPr>
      <w:keepNext/>
      <w:keepLines/>
      <w:numPr>
        <w:ilvl w:val="6"/>
        <w:numId w:val="2"/>
      </w:numPr>
      <w:spacing w:before="40" w:after="0"/>
      <w:outlineLvl w:val="6"/>
    </w:pPr>
    <w:rPr>
      <w:rFonts w:asciiTheme="majorHAnsi" w:eastAsiaTheme="majorEastAsia" w:hAnsiTheme="majorHAnsi" w:cstheme="majorBidi"/>
      <w:i/>
      <w:iCs/>
      <w:color w:val="002A42" w:themeColor="accent1" w:themeShade="7F"/>
    </w:rPr>
  </w:style>
  <w:style w:type="paragraph" w:styleId="Heading8">
    <w:name w:val="heading 8"/>
    <w:basedOn w:val="Normal"/>
    <w:next w:val="Normal"/>
    <w:link w:val="Heading8Char"/>
    <w:unhideWhenUsed/>
    <w:qFormat/>
    <w:rsid w:val="00A068BC"/>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A068BC"/>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90A"/>
    <w:rPr>
      <w:rFonts w:asciiTheme="majorHAnsi" w:eastAsiaTheme="majorEastAsia" w:hAnsiTheme="majorHAnsi" w:cstheme="majorBidi"/>
      <w:color w:val="00935D"/>
      <w:sz w:val="36"/>
      <w:szCs w:val="32"/>
    </w:rPr>
  </w:style>
  <w:style w:type="character" w:customStyle="1" w:styleId="Heading2Char">
    <w:name w:val="Heading 2 Char"/>
    <w:basedOn w:val="DefaultParagraphFont"/>
    <w:link w:val="Heading2"/>
    <w:uiPriority w:val="9"/>
    <w:rsid w:val="004870D2"/>
    <w:rPr>
      <w:rFonts w:asciiTheme="majorHAnsi" w:eastAsiaTheme="majorEastAsia" w:hAnsiTheme="majorHAnsi" w:cstheme="majorBidi"/>
      <w:color w:val="003F64" w:themeColor="accent1" w:themeShade="BF"/>
      <w:sz w:val="32"/>
      <w:szCs w:val="26"/>
    </w:rPr>
  </w:style>
  <w:style w:type="character" w:customStyle="1" w:styleId="Heading3Char">
    <w:name w:val="Heading 3 Char"/>
    <w:basedOn w:val="DefaultParagraphFont"/>
    <w:link w:val="Heading3"/>
    <w:uiPriority w:val="9"/>
    <w:rsid w:val="004A2309"/>
    <w:rPr>
      <w:rFonts w:asciiTheme="majorHAnsi" w:eastAsiaTheme="majorEastAsia" w:hAnsiTheme="majorHAnsi" w:cstheme="majorBidi"/>
      <w:color w:val="005586" w:themeColor="accent1"/>
      <w:sz w:val="32"/>
      <w:szCs w:val="24"/>
    </w:rPr>
  </w:style>
  <w:style w:type="character" w:customStyle="1" w:styleId="Heading4Char">
    <w:name w:val="Heading 4 Char"/>
    <w:basedOn w:val="DefaultParagraphFont"/>
    <w:link w:val="Heading4"/>
    <w:uiPriority w:val="9"/>
    <w:rsid w:val="00527692"/>
    <w:rPr>
      <w:rFonts w:asciiTheme="majorHAnsi" w:eastAsiaTheme="majorEastAsia" w:hAnsiTheme="majorHAnsi" w:cstheme="majorBidi"/>
      <w:i/>
      <w:iCs/>
      <w:color w:val="003F64" w:themeColor="accent1" w:themeShade="BF"/>
      <w:sz w:val="20"/>
    </w:rPr>
  </w:style>
  <w:style w:type="character" w:customStyle="1" w:styleId="Heading5Char">
    <w:name w:val="Heading 5 Char"/>
    <w:basedOn w:val="DefaultParagraphFont"/>
    <w:link w:val="Heading5"/>
    <w:uiPriority w:val="9"/>
    <w:rsid w:val="001C3968"/>
    <w:rPr>
      <w:rFonts w:ascii="Source Sans Pro" w:hAnsi="Source Sans Pro" w:cstheme="majorBidi"/>
      <w:b/>
      <w:i/>
      <w:iCs/>
      <w:color w:val="005586" w:themeColor="accent1"/>
      <w:sz w:val="28"/>
      <w:szCs w:val="28"/>
    </w:rPr>
  </w:style>
  <w:style w:type="character" w:customStyle="1" w:styleId="Heading6Char">
    <w:name w:val="Heading 6 Char"/>
    <w:basedOn w:val="DefaultParagraphFont"/>
    <w:link w:val="Heading6"/>
    <w:uiPriority w:val="9"/>
    <w:rsid w:val="00A068BC"/>
    <w:rPr>
      <w:rFonts w:asciiTheme="majorHAnsi" w:eastAsiaTheme="majorEastAsia" w:hAnsiTheme="majorHAnsi" w:cstheme="majorBidi"/>
      <w:color w:val="002A42" w:themeColor="accent1" w:themeShade="7F"/>
      <w:sz w:val="24"/>
    </w:rPr>
  </w:style>
  <w:style w:type="character" w:customStyle="1" w:styleId="Heading7Char">
    <w:name w:val="Heading 7 Char"/>
    <w:basedOn w:val="DefaultParagraphFont"/>
    <w:link w:val="Heading7"/>
    <w:rsid w:val="00A068BC"/>
    <w:rPr>
      <w:rFonts w:asciiTheme="majorHAnsi" w:eastAsiaTheme="majorEastAsia" w:hAnsiTheme="majorHAnsi" w:cstheme="majorBidi"/>
      <w:i/>
      <w:iCs/>
      <w:color w:val="002A42" w:themeColor="accent1" w:themeShade="7F"/>
      <w:sz w:val="24"/>
    </w:rPr>
  </w:style>
  <w:style w:type="character" w:customStyle="1" w:styleId="Heading8Char">
    <w:name w:val="Heading 8 Char"/>
    <w:basedOn w:val="DefaultParagraphFont"/>
    <w:link w:val="Heading8"/>
    <w:rsid w:val="00A068B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A068B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B375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5FC"/>
  </w:style>
  <w:style w:type="paragraph" w:styleId="Footer">
    <w:name w:val="footer"/>
    <w:basedOn w:val="Normal"/>
    <w:link w:val="FooterChar"/>
    <w:uiPriority w:val="99"/>
    <w:unhideWhenUsed/>
    <w:rsid w:val="00B375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5FC"/>
  </w:style>
  <w:style w:type="paragraph" w:styleId="TOCHeading">
    <w:name w:val="TOC Heading"/>
    <w:basedOn w:val="Heading1"/>
    <w:next w:val="Normal"/>
    <w:uiPriority w:val="39"/>
    <w:unhideWhenUsed/>
    <w:qFormat/>
    <w:rsid w:val="001E3313"/>
    <w:pPr>
      <w:outlineLvl w:val="9"/>
    </w:pPr>
  </w:style>
  <w:style w:type="paragraph" w:styleId="BalloonText">
    <w:name w:val="Balloon Text"/>
    <w:basedOn w:val="Normal"/>
    <w:link w:val="BalloonTextChar"/>
    <w:uiPriority w:val="99"/>
    <w:semiHidden/>
    <w:unhideWhenUsed/>
    <w:rsid w:val="00F10E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E0D"/>
    <w:rPr>
      <w:rFonts w:ascii="Segoe UI" w:hAnsi="Segoe UI" w:cs="Segoe UI"/>
      <w:sz w:val="18"/>
      <w:szCs w:val="18"/>
    </w:rPr>
  </w:style>
  <w:style w:type="paragraph" w:styleId="Title">
    <w:name w:val="Title"/>
    <w:basedOn w:val="Normal"/>
    <w:next w:val="Normal"/>
    <w:link w:val="TitleChar"/>
    <w:uiPriority w:val="10"/>
    <w:qFormat/>
    <w:rsid w:val="00F10E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0E0D"/>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F10E0D"/>
    <w:pPr>
      <w:spacing w:after="100"/>
    </w:pPr>
  </w:style>
  <w:style w:type="character" w:styleId="Hyperlink">
    <w:name w:val="Hyperlink"/>
    <w:basedOn w:val="DefaultParagraphFont"/>
    <w:uiPriority w:val="99"/>
    <w:unhideWhenUsed/>
    <w:rsid w:val="00F10E0D"/>
    <w:rPr>
      <w:color w:val="005586" w:themeColor="hyperlink"/>
      <w:u w:val="single"/>
    </w:rPr>
  </w:style>
  <w:style w:type="paragraph" w:styleId="NoSpacing">
    <w:name w:val="No Spacing"/>
    <w:uiPriority w:val="1"/>
    <w:qFormat/>
    <w:rsid w:val="00F10E0D"/>
    <w:pPr>
      <w:spacing w:after="0" w:line="240" w:lineRule="auto"/>
    </w:pPr>
    <w:rPr>
      <w:sz w:val="26"/>
    </w:rPr>
  </w:style>
  <w:style w:type="paragraph" w:styleId="ListParagraph">
    <w:name w:val="List Paragraph"/>
    <w:basedOn w:val="Normal"/>
    <w:uiPriority w:val="34"/>
    <w:qFormat/>
    <w:rsid w:val="00EA7BC5"/>
    <w:pPr>
      <w:ind w:left="720"/>
      <w:contextualSpacing/>
    </w:pPr>
  </w:style>
  <w:style w:type="paragraph" w:styleId="TOC2">
    <w:name w:val="toc 2"/>
    <w:basedOn w:val="Normal"/>
    <w:next w:val="Normal"/>
    <w:autoRedefine/>
    <w:uiPriority w:val="39"/>
    <w:unhideWhenUsed/>
    <w:rsid w:val="00E750E5"/>
    <w:pPr>
      <w:spacing w:after="100"/>
      <w:ind w:left="220"/>
    </w:pPr>
  </w:style>
  <w:style w:type="paragraph" w:styleId="Subtitle">
    <w:name w:val="Subtitle"/>
    <w:basedOn w:val="Heading2"/>
    <w:next w:val="Normal"/>
    <w:link w:val="SubtitleChar"/>
    <w:autoRedefine/>
    <w:uiPriority w:val="11"/>
    <w:qFormat/>
    <w:rsid w:val="00472096"/>
    <w:pPr>
      <w:numPr>
        <w:numId w:val="1"/>
      </w:numPr>
    </w:pPr>
    <w:rPr>
      <w:rFonts w:eastAsiaTheme="minorEastAsia"/>
      <w:color w:val="005586" w:themeColor="accent1"/>
      <w:spacing w:val="15"/>
    </w:rPr>
  </w:style>
  <w:style w:type="character" w:customStyle="1" w:styleId="SubtitleChar">
    <w:name w:val="Subtitle Char"/>
    <w:basedOn w:val="DefaultParagraphFont"/>
    <w:link w:val="Subtitle"/>
    <w:uiPriority w:val="11"/>
    <w:rsid w:val="00472096"/>
    <w:rPr>
      <w:rFonts w:asciiTheme="majorHAnsi" w:eastAsiaTheme="minorEastAsia" w:hAnsiTheme="majorHAnsi" w:cstheme="majorBidi"/>
      <w:color w:val="005586" w:themeColor="accent1"/>
      <w:spacing w:val="15"/>
      <w:sz w:val="32"/>
      <w:szCs w:val="26"/>
    </w:rPr>
  </w:style>
  <w:style w:type="character" w:styleId="IntenseEmphasis">
    <w:name w:val="Intense Emphasis"/>
    <w:basedOn w:val="DefaultParagraphFont"/>
    <w:uiPriority w:val="21"/>
    <w:qFormat/>
    <w:rsid w:val="006350BB"/>
    <w:rPr>
      <w:i/>
      <w:iCs/>
      <w:color w:val="005586" w:themeColor="accent1"/>
    </w:rPr>
  </w:style>
  <w:style w:type="table" w:styleId="TableGrid">
    <w:name w:val="Table Grid"/>
    <w:basedOn w:val="TableNormal"/>
    <w:uiPriority w:val="39"/>
    <w:rsid w:val="0052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8C66CA"/>
    <w:rPr>
      <w:sz w:val="16"/>
      <w:szCs w:val="16"/>
    </w:rPr>
  </w:style>
  <w:style w:type="paragraph" w:styleId="CommentText">
    <w:name w:val="annotation text"/>
    <w:basedOn w:val="Normal"/>
    <w:link w:val="CommentTextChar"/>
    <w:unhideWhenUsed/>
    <w:rsid w:val="008C66CA"/>
    <w:pPr>
      <w:spacing w:line="240" w:lineRule="auto"/>
    </w:pPr>
    <w:rPr>
      <w:sz w:val="20"/>
      <w:szCs w:val="20"/>
    </w:rPr>
  </w:style>
  <w:style w:type="character" w:customStyle="1" w:styleId="CommentTextChar">
    <w:name w:val="Comment Text Char"/>
    <w:basedOn w:val="DefaultParagraphFont"/>
    <w:link w:val="CommentText"/>
    <w:rsid w:val="008C66CA"/>
    <w:rPr>
      <w:sz w:val="20"/>
      <w:szCs w:val="20"/>
    </w:rPr>
  </w:style>
  <w:style w:type="paragraph" w:styleId="CommentSubject">
    <w:name w:val="annotation subject"/>
    <w:basedOn w:val="CommentText"/>
    <w:next w:val="CommentText"/>
    <w:link w:val="CommentSubjectChar"/>
    <w:uiPriority w:val="99"/>
    <w:semiHidden/>
    <w:unhideWhenUsed/>
    <w:rsid w:val="008C66CA"/>
    <w:rPr>
      <w:b/>
      <w:bCs/>
    </w:rPr>
  </w:style>
  <w:style w:type="character" w:customStyle="1" w:styleId="CommentSubjectChar">
    <w:name w:val="Comment Subject Char"/>
    <w:basedOn w:val="CommentTextChar"/>
    <w:link w:val="CommentSubject"/>
    <w:uiPriority w:val="99"/>
    <w:semiHidden/>
    <w:rsid w:val="008C66CA"/>
    <w:rPr>
      <w:b/>
      <w:bCs/>
      <w:sz w:val="20"/>
      <w:szCs w:val="20"/>
    </w:rPr>
  </w:style>
  <w:style w:type="paragraph" w:styleId="NormalWeb">
    <w:name w:val="Normal (Web)"/>
    <w:basedOn w:val="Normal"/>
    <w:uiPriority w:val="99"/>
    <w:semiHidden/>
    <w:unhideWhenUsed/>
    <w:rsid w:val="00C270A3"/>
    <w:pPr>
      <w:spacing w:before="100" w:beforeAutospacing="1" w:after="100" w:afterAutospacing="1" w:line="240" w:lineRule="auto"/>
    </w:pPr>
    <w:rPr>
      <w:rFonts w:ascii="Times New Roman" w:eastAsia="Times New Roman" w:hAnsi="Times New Roman" w:cs="Times New Roman"/>
      <w:szCs w:val="24"/>
    </w:rPr>
  </w:style>
  <w:style w:type="paragraph" w:styleId="TOC3">
    <w:name w:val="toc 3"/>
    <w:basedOn w:val="Normal"/>
    <w:next w:val="Normal"/>
    <w:autoRedefine/>
    <w:uiPriority w:val="39"/>
    <w:unhideWhenUsed/>
    <w:rsid w:val="00C270A3"/>
    <w:pPr>
      <w:spacing w:after="100"/>
      <w:ind w:left="480"/>
    </w:pPr>
  </w:style>
  <w:style w:type="paragraph" w:styleId="TOC4">
    <w:name w:val="toc 4"/>
    <w:basedOn w:val="Normal"/>
    <w:next w:val="Normal"/>
    <w:autoRedefine/>
    <w:uiPriority w:val="39"/>
    <w:unhideWhenUsed/>
    <w:rsid w:val="008B404C"/>
    <w:pPr>
      <w:spacing w:after="100"/>
      <w:ind w:left="660"/>
    </w:pPr>
    <w:rPr>
      <w:rFonts w:eastAsiaTheme="minorEastAsia"/>
      <w:sz w:val="22"/>
    </w:rPr>
  </w:style>
  <w:style w:type="paragraph" w:styleId="TOC5">
    <w:name w:val="toc 5"/>
    <w:basedOn w:val="Normal"/>
    <w:next w:val="Normal"/>
    <w:autoRedefine/>
    <w:uiPriority w:val="39"/>
    <w:unhideWhenUsed/>
    <w:rsid w:val="008B404C"/>
    <w:pPr>
      <w:spacing w:after="100"/>
      <w:ind w:left="880"/>
    </w:pPr>
    <w:rPr>
      <w:rFonts w:eastAsiaTheme="minorEastAsia"/>
      <w:sz w:val="22"/>
    </w:rPr>
  </w:style>
  <w:style w:type="paragraph" w:styleId="TOC6">
    <w:name w:val="toc 6"/>
    <w:basedOn w:val="Normal"/>
    <w:next w:val="Normal"/>
    <w:autoRedefine/>
    <w:uiPriority w:val="39"/>
    <w:unhideWhenUsed/>
    <w:rsid w:val="008B404C"/>
    <w:pPr>
      <w:spacing w:after="100"/>
      <w:ind w:left="1100"/>
    </w:pPr>
    <w:rPr>
      <w:rFonts w:eastAsiaTheme="minorEastAsia"/>
      <w:sz w:val="22"/>
    </w:rPr>
  </w:style>
  <w:style w:type="paragraph" w:styleId="TOC7">
    <w:name w:val="toc 7"/>
    <w:basedOn w:val="Normal"/>
    <w:next w:val="Normal"/>
    <w:autoRedefine/>
    <w:uiPriority w:val="39"/>
    <w:unhideWhenUsed/>
    <w:rsid w:val="008B404C"/>
    <w:pPr>
      <w:spacing w:after="100"/>
      <w:ind w:left="1320"/>
    </w:pPr>
    <w:rPr>
      <w:rFonts w:eastAsiaTheme="minorEastAsia"/>
      <w:sz w:val="22"/>
    </w:rPr>
  </w:style>
  <w:style w:type="paragraph" w:styleId="TOC8">
    <w:name w:val="toc 8"/>
    <w:basedOn w:val="Normal"/>
    <w:next w:val="Normal"/>
    <w:autoRedefine/>
    <w:uiPriority w:val="39"/>
    <w:unhideWhenUsed/>
    <w:rsid w:val="008B404C"/>
    <w:pPr>
      <w:spacing w:after="100"/>
      <w:ind w:left="1540"/>
    </w:pPr>
    <w:rPr>
      <w:rFonts w:eastAsiaTheme="minorEastAsia"/>
      <w:sz w:val="22"/>
    </w:rPr>
  </w:style>
  <w:style w:type="paragraph" w:styleId="TOC9">
    <w:name w:val="toc 9"/>
    <w:basedOn w:val="Normal"/>
    <w:next w:val="Normal"/>
    <w:autoRedefine/>
    <w:uiPriority w:val="39"/>
    <w:unhideWhenUsed/>
    <w:rsid w:val="008B404C"/>
    <w:pPr>
      <w:spacing w:after="100"/>
      <w:ind w:left="1760"/>
    </w:pPr>
    <w:rPr>
      <w:rFonts w:eastAsiaTheme="minorEastAsia"/>
      <w:sz w:val="22"/>
    </w:rPr>
  </w:style>
  <w:style w:type="character" w:styleId="UnresolvedMention">
    <w:name w:val="Unresolved Mention"/>
    <w:basedOn w:val="DefaultParagraphFont"/>
    <w:uiPriority w:val="99"/>
    <w:semiHidden/>
    <w:unhideWhenUsed/>
    <w:rsid w:val="008B404C"/>
    <w:rPr>
      <w:color w:val="605E5C"/>
      <w:shd w:val="clear" w:color="auto" w:fill="E1DFDD"/>
    </w:rPr>
  </w:style>
  <w:style w:type="character" w:styleId="SubtleEmphasis">
    <w:name w:val="Subtle Emphasis"/>
    <w:basedOn w:val="DefaultParagraphFont"/>
    <w:uiPriority w:val="19"/>
    <w:qFormat/>
    <w:rsid w:val="00DB3B15"/>
    <w:rPr>
      <w:i/>
      <w:iCs/>
      <w:color w:val="404040" w:themeColor="text1" w:themeTint="BF"/>
    </w:rPr>
  </w:style>
  <w:style w:type="paragraph" w:styleId="Quote">
    <w:name w:val="Quote"/>
    <w:basedOn w:val="Normal"/>
    <w:next w:val="Normal"/>
    <w:link w:val="QuoteChar"/>
    <w:uiPriority w:val="29"/>
    <w:qFormat/>
    <w:rsid w:val="00DB3B1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B3B15"/>
    <w:rPr>
      <w:i/>
      <w:iCs/>
      <w:color w:val="404040" w:themeColor="text1" w:themeTint="BF"/>
      <w:sz w:val="24"/>
    </w:rPr>
  </w:style>
  <w:style w:type="character" w:styleId="SubtleReference">
    <w:name w:val="Subtle Reference"/>
    <w:basedOn w:val="DefaultParagraphFont"/>
    <w:uiPriority w:val="31"/>
    <w:qFormat/>
    <w:rsid w:val="00462F5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J:\Governing%20Docs\Governance%20Task%20Force\Revised%20CCIMLS%20Bylaws_RC%20edits.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CCIAOR Style Guide">
      <a:dk1>
        <a:sysClr val="windowText" lastClr="000000"/>
      </a:dk1>
      <a:lt1>
        <a:sysClr val="window" lastClr="FFFFFF"/>
      </a:lt1>
      <a:dk2>
        <a:srgbClr val="D2D3D3"/>
      </a:dk2>
      <a:lt2>
        <a:srgbClr val="FFFFFF"/>
      </a:lt2>
      <a:accent1>
        <a:srgbClr val="005586"/>
      </a:accent1>
      <a:accent2>
        <a:srgbClr val="F0493E"/>
      </a:accent2>
      <a:accent3>
        <a:srgbClr val="4197B5"/>
      </a:accent3>
      <a:accent4>
        <a:srgbClr val="00945E"/>
      </a:accent4>
      <a:accent5>
        <a:srgbClr val="D2D3D3"/>
      </a:accent5>
      <a:accent6>
        <a:srgbClr val="000000"/>
      </a:accent6>
      <a:hlink>
        <a:srgbClr val="005586"/>
      </a:hlink>
      <a:folHlink>
        <a:srgbClr val="4197B5"/>
      </a:folHlink>
    </a:clrScheme>
    <a:fontScheme name="CCIAOR">
      <a:majorFont>
        <a:latin typeface="TradeGothic LT CondEighteen"/>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63AA1-102E-4452-A652-6663CA3A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18</Pages>
  <Words>6811</Words>
  <Characters>38824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Castle</dc:creator>
  <cp:keywords/>
  <dc:description/>
  <cp:lastModifiedBy>Marissa Cyr</cp:lastModifiedBy>
  <cp:revision>4</cp:revision>
  <dcterms:created xsi:type="dcterms:W3CDTF">2020-05-06T15:25:00Z</dcterms:created>
  <dcterms:modified xsi:type="dcterms:W3CDTF">2020-05-08T19:02:00Z</dcterms:modified>
</cp:coreProperties>
</file>